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098A" w14:textId="77777777" w:rsidR="000C5D21" w:rsidRPr="000C5D21" w:rsidRDefault="000C5D21" w:rsidP="000C5D21">
      <w:pPr>
        <w:spacing w:after="0" w:line="240" w:lineRule="auto"/>
        <w:outlineLvl w:val="0"/>
        <w:rPr>
          <w:rFonts w:eastAsia="Times New Roman" w:cs="Times New Roman"/>
          <w:b/>
          <w:bCs/>
          <w:color w:val="002D64"/>
          <w:kern w:val="36"/>
          <w:sz w:val="48"/>
          <w:szCs w:val="48"/>
          <w:lang w:eastAsia="en-GB"/>
        </w:rPr>
      </w:pPr>
      <w:r w:rsidRPr="000C5D21">
        <w:rPr>
          <w:rFonts w:eastAsia="Times New Roman" w:cs="Times New Roman"/>
          <w:b/>
          <w:bCs/>
          <w:color w:val="002D64"/>
          <w:kern w:val="36"/>
          <w:sz w:val="48"/>
          <w:szCs w:val="48"/>
          <w:lang w:eastAsia="en-GB"/>
        </w:rPr>
        <w:t>Choose, consider or avoid: which qualitative synthesis methods match my Cochrane Effects Review?</w:t>
      </w:r>
    </w:p>
    <w:p w14:paraId="17DFC568" w14:textId="77777777" w:rsidR="000C5D21" w:rsidRPr="000C5D21" w:rsidRDefault="000C5D21" w:rsidP="000C5D21">
      <w:pPr>
        <w:numPr>
          <w:ilvl w:val="0"/>
          <w:numId w:val="1"/>
        </w:numPr>
        <w:pBdr>
          <w:bottom w:val="single" w:sz="6" w:space="0" w:color="CCCCCC"/>
        </w:pBdr>
        <w:spacing w:after="0" w:line="240" w:lineRule="auto"/>
        <w:ind w:left="15" w:right="15"/>
        <w:rPr>
          <w:rFonts w:eastAsia="Times New Roman" w:cs="Times New Roman"/>
          <w:szCs w:val="24"/>
          <w:lang w:eastAsia="en-GB"/>
        </w:rPr>
      </w:pPr>
      <w:hyperlink r:id="rId5" w:history="1">
        <w:proofErr w:type="gramStart"/>
        <w:r w:rsidRPr="000C5D21">
          <w:rPr>
            <w:rFonts w:eastAsia="Times New Roman" w:cs="Times New Roman"/>
            <w:b/>
            <w:bCs/>
            <w:color w:val="000000"/>
            <w:szCs w:val="24"/>
            <w:bdr w:val="single" w:sz="6" w:space="0" w:color="BBBBBB" w:frame="1"/>
            <w:shd w:val="clear" w:color="auto" w:fill="FFFFFF"/>
            <w:lang w:eastAsia="en-GB"/>
          </w:rPr>
          <w:t>View</w:t>
        </w:r>
        <w:r w:rsidRPr="000C5D21">
          <w:rPr>
            <w:rFonts w:eastAsia="Times New Roman" w:cs="Times New Roman"/>
            <w:b/>
            <w:bCs/>
            <w:color w:val="000000"/>
            <w:szCs w:val="24"/>
            <w:bdr w:val="none" w:sz="0" w:space="0" w:color="auto" w:frame="1"/>
            <w:shd w:val="clear" w:color="auto" w:fill="FFFFFF"/>
            <w:lang w:eastAsia="en-GB"/>
          </w:rPr>
          <w:t>(</w:t>
        </w:r>
        <w:proofErr w:type="gramEnd"/>
        <w:r w:rsidRPr="000C5D21">
          <w:rPr>
            <w:rFonts w:eastAsia="Times New Roman" w:cs="Times New Roman"/>
            <w:b/>
            <w:bCs/>
            <w:color w:val="000000"/>
            <w:szCs w:val="24"/>
            <w:bdr w:val="none" w:sz="0" w:space="0" w:color="auto" w:frame="1"/>
            <w:shd w:val="clear" w:color="auto" w:fill="FFFFFF"/>
            <w:lang w:eastAsia="en-GB"/>
          </w:rPr>
          <w:t>active tab)</w:t>
        </w:r>
      </w:hyperlink>
    </w:p>
    <w:p w14:paraId="7EA4EB30" w14:textId="77777777" w:rsidR="000C5D21" w:rsidRPr="000C5D21" w:rsidRDefault="000C5D21" w:rsidP="000C5D21">
      <w:pPr>
        <w:numPr>
          <w:ilvl w:val="0"/>
          <w:numId w:val="1"/>
        </w:numPr>
        <w:pBdr>
          <w:bottom w:val="single" w:sz="6" w:space="0" w:color="CCCCCC"/>
        </w:pBdr>
        <w:spacing w:line="240" w:lineRule="auto"/>
        <w:ind w:left="15" w:right="15"/>
        <w:rPr>
          <w:rFonts w:eastAsia="Times New Roman" w:cs="Times New Roman"/>
          <w:szCs w:val="24"/>
          <w:lang w:eastAsia="en-GB"/>
        </w:rPr>
      </w:pPr>
      <w:hyperlink r:id="rId6" w:history="1">
        <w:r w:rsidRPr="000C5D21">
          <w:rPr>
            <w:rFonts w:eastAsia="Times New Roman" w:cs="Times New Roman"/>
            <w:b/>
            <w:bCs/>
            <w:color w:val="008CD2"/>
            <w:szCs w:val="24"/>
            <w:bdr w:val="single" w:sz="6" w:space="0" w:color="CCCCCC" w:frame="1"/>
            <w:shd w:val="clear" w:color="auto" w:fill="F5F5F5"/>
            <w:lang w:eastAsia="en-GB"/>
          </w:rPr>
          <w:t>Edit</w:t>
        </w:r>
      </w:hyperlink>
    </w:p>
    <w:p w14:paraId="17DF8A6C" w14:textId="77777777" w:rsidR="000C5D21" w:rsidRPr="000C5D21" w:rsidRDefault="000C5D21" w:rsidP="000C5D21">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0C5D21">
        <w:rPr>
          <w:rFonts w:ascii="inherit" w:eastAsia="Times New Roman" w:hAnsi="inherit" w:cs="Arial"/>
          <w:b/>
          <w:bCs/>
          <w:color w:val="002D64"/>
          <w:sz w:val="23"/>
          <w:szCs w:val="23"/>
          <w:lang w:eastAsia="en-GB"/>
        </w:rPr>
        <w:t>Workshop category: </w:t>
      </w:r>
    </w:p>
    <w:p w14:paraId="75CE1FFB" w14:textId="77777777" w:rsidR="000C5D21" w:rsidRPr="000C5D21" w:rsidRDefault="000C5D21" w:rsidP="000C5D21">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3"/>
          <w:szCs w:val="23"/>
          <w:lang w:eastAsia="en-GB"/>
        </w:rPr>
      </w:pPr>
      <w:r w:rsidRPr="000C5D21">
        <w:rPr>
          <w:rFonts w:ascii="Arial" w:eastAsia="Times New Roman" w:hAnsi="Arial" w:cs="Arial"/>
          <w:color w:val="000000"/>
          <w:sz w:val="23"/>
          <w:szCs w:val="23"/>
          <w:lang w:eastAsia="en-GB"/>
        </w:rPr>
        <w:t>Qualitative evidence synthesis methodology</w:t>
      </w:r>
    </w:p>
    <w:p w14:paraId="7FADDCB6" w14:textId="77777777" w:rsidR="000C5D21" w:rsidRPr="000C5D21" w:rsidRDefault="000C5D21" w:rsidP="000C5D21">
      <w:pPr>
        <w:shd w:val="clear" w:color="auto" w:fill="FFFFFF"/>
        <w:spacing w:after="0" w:line="240" w:lineRule="auto"/>
        <w:rPr>
          <w:rFonts w:ascii="Arial" w:eastAsia="Times New Roman" w:hAnsi="Arial" w:cs="Arial"/>
          <w:color w:val="000000"/>
          <w:sz w:val="23"/>
          <w:szCs w:val="23"/>
          <w:lang w:eastAsia="en-GB"/>
        </w:rPr>
      </w:pPr>
      <w:hyperlink r:id="rId7" w:history="1">
        <w:proofErr w:type="spellStart"/>
        <w:r w:rsidRPr="000C5D21">
          <w:rPr>
            <w:rFonts w:ascii="Arial" w:eastAsia="Times New Roman" w:hAnsi="Arial" w:cs="Arial"/>
            <w:b/>
            <w:bCs/>
            <w:color w:val="008CD2"/>
            <w:sz w:val="23"/>
            <w:szCs w:val="23"/>
            <w:bdr w:val="none" w:sz="0" w:space="0" w:color="auto" w:frame="1"/>
            <w:lang w:eastAsia="en-GB"/>
          </w:rPr>
          <w:t>Hide</w:t>
        </w:r>
        <w:r w:rsidRPr="000C5D21">
          <w:rPr>
            <w:rFonts w:ascii="Arial" w:eastAsia="Times New Roman" w:hAnsi="Arial" w:cs="Arial"/>
            <w:b/>
            <w:bCs/>
            <w:color w:val="008CD2"/>
            <w:sz w:val="23"/>
            <w:szCs w:val="23"/>
            <w:lang w:eastAsia="en-GB"/>
          </w:rPr>
          <w:t>Date</w:t>
        </w:r>
        <w:proofErr w:type="spellEnd"/>
        <w:r w:rsidRPr="000C5D21">
          <w:rPr>
            <w:rFonts w:ascii="Arial" w:eastAsia="Times New Roman" w:hAnsi="Arial" w:cs="Arial"/>
            <w:b/>
            <w:bCs/>
            <w:color w:val="008CD2"/>
            <w:sz w:val="23"/>
            <w:szCs w:val="23"/>
            <w:lang w:eastAsia="en-GB"/>
          </w:rPr>
          <w:t xml:space="preserve"> and Location</w:t>
        </w:r>
      </w:hyperlink>
    </w:p>
    <w:p w14:paraId="4BF92E20" w14:textId="77777777" w:rsidR="000C5D21" w:rsidRPr="000C5D21" w:rsidRDefault="000C5D21" w:rsidP="000C5D21">
      <w:pPr>
        <w:shd w:val="clear" w:color="auto" w:fill="FFFFFF"/>
        <w:spacing w:after="0" w:line="240" w:lineRule="auto"/>
        <w:outlineLvl w:val="1"/>
        <w:rPr>
          <w:rFonts w:ascii="inherit" w:eastAsia="Times New Roman" w:hAnsi="inherit" w:cs="Arial"/>
          <w:b/>
          <w:bCs/>
          <w:color w:val="002D64"/>
          <w:sz w:val="23"/>
          <w:szCs w:val="23"/>
          <w:lang w:eastAsia="en-GB"/>
        </w:rPr>
      </w:pPr>
      <w:r w:rsidRPr="000C5D21">
        <w:rPr>
          <w:rFonts w:ascii="inherit" w:eastAsia="Times New Roman" w:hAnsi="inherit" w:cs="Arial"/>
          <w:b/>
          <w:bCs/>
          <w:color w:val="002D64"/>
          <w:sz w:val="23"/>
          <w:szCs w:val="23"/>
          <w:lang w:eastAsia="en-GB"/>
        </w:rPr>
        <w:t>Date: </w:t>
      </w:r>
    </w:p>
    <w:p w14:paraId="316B4CC7" w14:textId="77777777" w:rsidR="000C5D21" w:rsidRPr="000C5D21" w:rsidRDefault="000C5D21" w:rsidP="000C5D21">
      <w:pPr>
        <w:shd w:val="clear" w:color="auto" w:fill="FFFFFF"/>
        <w:spacing w:after="0" w:line="240" w:lineRule="auto"/>
        <w:rPr>
          <w:rFonts w:ascii="Arial" w:eastAsia="Times New Roman" w:hAnsi="Arial" w:cs="Arial"/>
          <w:color w:val="000000"/>
          <w:sz w:val="23"/>
          <w:szCs w:val="23"/>
          <w:lang w:eastAsia="en-GB"/>
        </w:rPr>
      </w:pPr>
      <w:r w:rsidRPr="000C5D21">
        <w:rPr>
          <w:rFonts w:ascii="Arial" w:eastAsia="Times New Roman" w:hAnsi="Arial" w:cs="Arial"/>
          <w:color w:val="000000"/>
          <w:sz w:val="23"/>
          <w:szCs w:val="23"/>
          <w:lang w:eastAsia="en-GB"/>
        </w:rPr>
        <w:t>Tuesday 18 September 2018 - 11:00 to 12:30</w:t>
      </w:r>
    </w:p>
    <w:p w14:paraId="7C6D4F3F" w14:textId="77777777" w:rsidR="000C5D21" w:rsidRPr="000C5D21" w:rsidRDefault="000C5D21" w:rsidP="000C5D21">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0C5D21">
        <w:rPr>
          <w:rFonts w:ascii="inherit" w:eastAsia="Times New Roman" w:hAnsi="inherit" w:cs="Arial"/>
          <w:b/>
          <w:bCs/>
          <w:color w:val="002D64"/>
          <w:sz w:val="23"/>
          <w:szCs w:val="23"/>
          <w:lang w:eastAsia="en-GB"/>
        </w:rPr>
        <w:t>Location: </w:t>
      </w:r>
    </w:p>
    <w:p w14:paraId="088625BE" w14:textId="77777777" w:rsidR="000C5D21" w:rsidRPr="000C5D21" w:rsidRDefault="000C5D21" w:rsidP="000C5D21">
      <w:pPr>
        <w:shd w:val="clear" w:color="auto" w:fill="FFFFFF"/>
        <w:spacing w:after="0" w:line="240" w:lineRule="auto"/>
        <w:rPr>
          <w:rFonts w:ascii="Arial" w:eastAsia="Times New Roman" w:hAnsi="Arial" w:cs="Arial"/>
          <w:color w:val="000000"/>
          <w:sz w:val="23"/>
          <w:szCs w:val="23"/>
          <w:lang w:eastAsia="en-GB"/>
        </w:rPr>
      </w:pPr>
      <w:hyperlink r:id="rId8" w:history="1">
        <w:proofErr w:type="spellStart"/>
        <w:r w:rsidRPr="000C5D21">
          <w:rPr>
            <w:rFonts w:ascii="Arial" w:eastAsia="Times New Roman" w:hAnsi="Arial" w:cs="Arial"/>
            <w:b/>
            <w:bCs/>
            <w:color w:val="008CD2"/>
            <w:sz w:val="23"/>
            <w:szCs w:val="23"/>
            <w:lang w:eastAsia="en-GB"/>
          </w:rPr>
          <w:t>Menteith</w:t>
        </w:r>
        <w:proofErr w:type="spellEnd"/>
      </w:hyperlink>
    </w:p>
    <w:p w14:paraId="1D629542" w14:textId="77777777" w:rsidR="000C5D21" w:rsidRPr="000C5D21" w:rsidRDefault="000C5D21" w:rsidP="000C5D21">
      <w:pPr>
        <w:shd w:val="clear" w:color="auto" w:fill="FFFFFF"/>
        <w:spacing w:after="0" w:line="240" w:lineRule="auto"/>
        <w:rPr>
          <w:rFonts w:ascii="Arial" w:eastAsia="Times New Roman" w:hAnsi="Arial" w:cs="Arial"/>
          <w:color w:val="000000"/>
          <w:sz w:val="23"/>
          <w:szCs w:val="23"/>
          <w:lang w:eastAsia="en-GB"/>
        </w:rPr>
      </w:pPr>
      <w:hyperlink r:id="rId9" w:history="1">
        <w:proofErr w:type="spellStart"/>
        <w:r w:rsidRPr="000C5D21">
          <w:rPr>
            <w:rFonts w:ascii="Arial" w:eastAsia="Times New Roman" w:hAnsi="Arial" w:cs="Arial"/>
            <w:b/>
            <w:bCs/>
            <w:color w:val="008CD2"/>
            <w:sz w:val="23"/>
            <w:szCs w:val="23"/>
            <w:bdr w:val="none" w:sz="0" w:space="0" w:color="auto" w:frame="1"/>
            <w:lang w:eastAsia="en-GB"/>
          </w:rPr>
          <w:t>Hide</w:t>
        </w:r>
        <w:r w:rsidRPr="000C5D21">
          <w:rPr>
            <w:rFonts w:ascii="Arial" w:eastAsia="Times New Roman" w:hAnsi="Arial" w:cs="Arial"/>
            <w:b/>
            <w:bCs/>
            <w:color w:val="008CD2"/>
            <w:sz w:val="23"/>
            <w:szCs w:val="23"/>
            <w:lang w:eastAsia="en-GB"/>
          </w:rPr>
          <w:t>Contact</w:t>
        </w:r>
        <w:proofErr w:type="spellEnd"/>
        <w:r w:rsidRPr="000C5D21">
          <w:rPr>
            <w:rFonts w:ascii="Arial" w:eastAsia="Times New Roman" w:hAnsi="Arial" w:cs="Arial"/>
            <w:b/>
            <w:bCs/>
            <w:color w:val="008CD2"/>
            <w:sz w:val="23"/>
            <w:szCs w:val="23"/>
            <w:lang w:eastAsia="en-GB"/>
          </w:rPr>
          <w:t xml:space="preserve"> persons and facilitators</w:t>
        </w:r>
      </w:hyperlink>
    </w:p>
    <w:p w14:paraId="6A04D765" w14:textId="77777777" w:rsidR="000C5D21" w:rsidRPr="000C5D21" w:rsidRDefault="000C5D21" w:rsidP="000C5D21">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0C5D21">
        <w:rPr>
          <w:rFonts w:ascii="inherit" w:eastAsia="Times New Roman" w:hAnsi="inherit" w:cs="Arial"/>
          <w:b/>
          <w:bCs/>
          <w:color w:val="002D64"/>
          <w:sz w:val="23"/>
          <w:szCs w:val="23"/>
          <w:lang w:eastAsia="en-GB"/>
        </w:rPr>
        <w:t>Contact person:</w:t>
      </w:r>
    </w:p>
    <w:p w14:paraId="56C83666" w14:textId="77777777" w:rsidR="000C5D21" w:rsidRPr="000C5D21" w:rsidRDefault="000C5D21" w:rsidP="000C5D21">
      <w:pPr>
        <w:shd w:val="clear" w:color="auto" w:fill="FFFFFF"/>
        <w:spacing w:after="0" w:line="240" w:lineRule="auto"/>
        <w:rPr>
          <w:rFonts w:ascii="Arial" w:eastAsia="Times New Roman" w:hAnsi="Arial" w:cs="Arial"/>
          <w:color w:val="000000"/>
          <w:sz w:val="23"/>
          <w:szCs w:val="23"/>
          <w:lang w:eastAsia="en-GB"/>
        </w:rPr>
      </w:pPr>
      <w:hyperlink r:id="rId10" w:history="1">
        <w:r w:rsidRPr="000C5D21">
          <w:rPr>
            <w:rFonts w:ascii="Arial" w:eastAsia="Times New Roman" w:hAnsi="Arial" w:cs="Arial"/>
            <w:b/>
            <w:bCs/>
            <w:color w:val="008CD2"/>
            <w:sz w:val="23"/>
            <w:szCs w:val="23"/>
            <w:lang w:eastAsia="en-GB"/>
          </w:rPr>
          <w:t xml:space="preserve">Kate </w:t>
        </w:r>
        <w:proofErr w:type="spellStart"/>
        <w:r w:rsidRPr="000C5D21">
          <w:rPr>
            <w:rFonts w:ascii="Arial" w:eastAsia="Times New Roman" w:hAnsi="Arial" w:cs="Arial"/>
            <w:b/>
            <w:bCs/>
            <w:color w:val="008CD2"/>
            <w:sz w:val="23"/>
            <w:szCs w:val="23"/>
            <w:lang w:eastAsia="en-GB"/>
          </w:rPr>
          <w:t>Flemming</w:t>
        </w:r>
        <w:proofErr w:type="spellEnd"/>
      </w:hyperlink>
    </w:p>
    <w:p w14:paraId="59DBD8CB" w14:textId="77777777" w:rsidR="000C5D21" w:rsidRPr="000C5D21" w:rsidRDefault="000C5D21" w:rsidP="000C5D21">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0C5D21">
        <w:rPr>
          <w:rFonts w:ascii="inherit" w:eastAsia="Times New Roman" w:hAnsi="inherit" w:cs="Arial"/>
          <w:b/>
          <w:bCs/>
          <w:color w:val="002D64"/>
          <w:sz w:val="23"/>
          <w:szCs w:val="23"/>
          <w:lang w:eastAsia="en-GB"/>
        </w:rPr>
        <w:t>Facilitators:</w:t>
      </w:r>
    </w:p>
    <w:p w14:paraId="6218D99B" w14:textId="77777777" w:rsidR="000C5D21" w:rsidRPr="000C5D21" w:rsidRDefault="000C5D21" w:rsidP="000C5D21">
      <w:pPr>
        <w:shd w:val="clear" w:color="auto" w:fill="FFFFFF"/>
        <w:spacing w:after="0" w:line="240" w:lineRule="auto"/>
        <w:rPr>
          <w:rFonts w:ascii="Arial" w:eastAsia="Times New Roman" w:hAnsi="Arial" w:cs="Arial"/>
          <w:color w:val="000000"/>
          <w:sz w:val="23"/>
          <w:szCs w:val="23"/>
          <w:lang w:eastAsia="en-GB"/>
        </w:rPr>
      </w:pPr>
      <w:proofErr w:type="spellStart"/>
      <w:r w:rsidRPr="000C5D21">
        <w:rPr>
          <w:rFonts w:ascii="Arial" w:eastAsia="Times New Roman" w:hAnsi="Arial" w:cs="Arial"/>
          <w:color w:val="000000"/>
          <w:sz w:val="23"/>
          <w:szCs w:val="23"/>
          <w:lang w:eastAsia="en-GB"/>
        </w:rPr>
        <w:t>Flemming</w:t>
      </w:r>
      <w:proofErr w:type="spellEnd"/>
      <w:r w:rsidRPr="000C5D21">
        <w:rPr>
          <w:rFonts w:ascii="Arial" w:eastAsia="Times New Roman" w:hAnsi="Arial" w:cs="Arial"/>
          <w:color w:val="000000"/>
          <w:sz w:val="23"/>
          <w:szCs w:val="23"/>
          <w:lang w:eastAsia="en-GB"/>
        </w:rPr>
        <w:t xml:space="preserve"> K</w:t>
      </w:r>
      <w:hyperlink r:id="rId11" w:anchor="fc-1" w:history="1">
        <w:r w:rsidRPr="000C5D21">
          <w:rPr>
            <w:rFonts w:ascii="Arial" w:eastAsia="Times New Roman" w:hAnsi="Arial" w:cs="Arial"/>
            <w:b/>
            <w:bCs/>
            <w:color w:val="008CD2"/>
            <w:sz w:val="17"/>
            <w:szCs w:val="17"/>
            <w:vertAlign w:val="superscript"/>
            <w:lang w:eastAsia="en-GB"/>
          </w:rPr>
          <w:t>1</w:t>
        </w:r>
      </w:hyperlink>
      <w:r w:rsidRPr="000C5D21">
        <w:rPr>
          <w:rFonts w:ascii="Arial" w:eastAsia="Times New Roman" w:hAnsi="Arial" w:cs="Arial"/>
          <w:color w:val="000000"/>
          <w:sz w:val="23"/>
          <w:szCs w:val="23"/>
          <w:lang w:eastAsia="en-GB"/>
        </w:rPr>
        <w:t>, Hannes K</w:t>
      </w:r>
      <w:hyperlink r:id="rId12" w:anchor="fc-2" w:history="1">
        <w:r w:rsidRPr="000C5D21">
          <w:rPr>
            <w:rFonts w:ascii="Arial" w:eastAsia="Times New Roman" w:hAnsi="Arial" w:cs="Arial"/>
            <w:b/>
            <w:bCs/>
            <w:color w:val="008CD2"/>
            <w:sz w:val="17"/>
            <w:szCs w:val="17"/>
            <w:vertAlign w:val="superscript"/>
            <w:lang w:eastAsia="en-GB"/>
          </w:rPr>
          <w:t>2</w:t>
        </w:r>
      </w:hyperlink>
      <w:r w:rsidRPr="000C5D21">
        <w:rPr>
          <w:rFonts w:ascii="Arial" w:eastAsia="Times New Roman" w:hAnsi="Arial" w:cs="Arial"/>
          <w:color w:val="000000"/>
          <w:sz w:val="23"/>
          <w:szCs w:val="23"/>
          <w:lang w:eastAsia="en-GB"/>
        </w:rPr>
        <w:t>, Booth A</w:t>
      </w:r>
      <w:hyperlink r:id="rId13" w:anchor="fc-3" w:history="1">
        <w:r w:rsidRPr="000C5D21">
          <w:rPr>
            <w:rFonts w:ascii="Arial" w:eastAsia="Times New Roman" w:hAnsi="Arial" w:cs="Arial"/>
            <w:b/>
            <w:bCs/>
            <w:color w:val="008CD2"/>
            <w:sz w:val="17"/>
            <w:szCs w:val="17"/>
            <w:vertAlign w:val="superscript"/>
            <w:lang w:eastAsia="en-GB"/>
          </w:rPr>
          <w:t>3</w:t>
        </w:r>
      </w:hyperlink>
      <w:r w:rsidRPr="000C5D21">
        <w:rPr>
          <w:rFonts w:ascii="Arial" w:eastAsia="Times New Roman" w:hAnsi="Arial" w:cs="Arial"/>
          <w:color w:val="000000"/>
          <w:sz w:val="23"/>
          <w:szCs w:val="23"/>
          <w:lang w:eastAsia="en-GB"/>
        </w:rPr>
        <w:t>, Noyes J</w:t>
      </w:r>
      <w:hyperlink r:id="rId14" w:anchor="fc-4" w:history="1">
        <w:r w:rsidRPr="000C5D21">
          <w:rPr>
            <w:rFonts w:ascii="Arial" w:eastAsia="Times New Roman" w:hAnsi="Arial" w:cs="Arial"/>
            <w:b/>
            <w:bCs/>
            <w:color w:val="008CD2"/>
            <w:sz w:val="17"/>
            <w:szCs w:val="17"/>
            <w:vertAlign w:val="superscript"/>
            <w:lang w:eastAsia="en-GB"/>
          </w:rPr>
          <w:t>4</w:t>
        </w:r>
      </w:hyperlink>
      <w:r w:rsidRPr="000C5D21">
        <w:rPr>
          <w:rFonts w:ascii="Arial" w:eastAsia="Times New Roman" w:hAnsi="Arial" w:cs="Arial"/>
          <w:color w:val="000000"/>
          <w:sz w:val="23"/>
          <w:szCs w:val="23"/>
          <w:lang w:eastAsia="en-GB"/>
        </w:rPr>
        <w:t>, Garside R</w:t>
      </w:r>
      <w:hyperlink r:id="rId15" w:anchor="fc-5" w:history="1">
        <w:r w:rsidRPr="000C5D21">
          <w:rPr>
            <w:rFonts w:ascii="Arial" w:eastAsia="Times New Roman" w:hAnsi="Arial" w:cs="Arial"/>
            <w:b/>
            <w:bCs/>
            <w:color w:val="008CD2"/>
            <w:sz w:val="17"/>
            <w:szCs w:val="17"/>
            <w:vertAlign w:val="superscript"/>
            <w:lang w:eastAsia="en-GB"/>
          </w:rPr>
          <w:t>5</w:t>
        </w:r>
      </w:hyperlink>
      <w:r w:rsidRPr="000C5D21">
        <w:rPr>
          <w:rFonts w:ascii="Arial" w:eastAsia="Times New Roman" w:hAnsi="Arial" w:cs="Arial"/>
          <w:color w:val="000000"/>
          <w:sz w:val="23"/>
          <w:szCs w:val="23"/>
          <w:lang w:eastAsia="en-GB"/>
        </w:rPr>
        <w:t>, Thomas J</w:t>
      </w:r>
      <w:hyperlink r:id="rId16" w:anchor="fc-6" w:history="1">
        <w:r w:rsidRPr="000C5D21">
          <w:rPr>
            <w:rFonts w:ascii="Arial" w:eastAsia="Times New Roman" w:hAnsi="Arial" w:cs="Arial"/>
            <w:b/>
            <w:bCs/>
            <w:color w:val="008CD2"/>
            <w:sz w:val="17"/>
            <w:szCs w:val="17"/>
            <w:vertAlign w:val="superscript"/>
            <w:lang w:eastAsia="en-GB"/>
          </w:rPr>
          <w:t>6</w:t>
        </w:r>
      </w:hyperlink>
      <w:r w:rsidRPr="000C5D21">
        <w:rPr>
          <w:rFonts w:ascii="Arial" w:eastAsia="Times New Roman" w:hAnsi="Arial" w:cs="Arial"/>
          <w:color w:val="000000"/>
          <w:sz w:val="23"/>
          <w:szCs w:val="23"/>
          <w:lang w:eastAsia="en-GB"/>
        </w:rPr>
        <w:t>, Harden A</w:t>
      </w:r>
      <w:hyperlink r:id="rId17" w:anchor="fc-7" w:history="1">
        <w:r w:rsidRPr="000C5D21">
          <w:rPr>
            <w:rFonts w:ascii="Arial" w:eastAsia="Times New Roman" w:hAnsi="Arial" w:cs="Arial"/>
            <w:b/>
            <w:bCs/>
            <w:color w:val="008CD2"/>
            <w:sz w:val="17"/>
            <w:szCs w:val="17"/>
            <w:vertAlign w:val="superscript"/>
            <w:lang w:eastAsia="en-GB"/>
          </w:rPr>
          <w:t>7</w:t>
        </w:r>
      </w:hyperlink>
    </w:p>
    <w:p w14:paraId="6E6104CB" w14:textId="2E18CE6D" w:rsidR="000C5D21" w:rsidRPr="000C5D21" w:rsidRDefault="000C5D21" w:rsidP="000C5D21">
      <w:pPr>
        <w:shd w:val="clear" w:color="auto" w:fill="FFFFFF"/>
        <w:spacing w:after="0" w:line="240" w:lineRule="auto"/>
        <w:rPr>
          <w:rFonts w:ascii="Arial" w:eastAsia="Times New Roman" w:hAnsi="Arial" w:cs="Arial"/>
          <w:i/>
          <w:iCs/>
          <w:color w:val="000000"/>
          <w:sz w:val="22"/>
          <w:lang w:eastAsia="en-GB"/>
        </w:rPr>
      </w:pPr>
      <w:bookmarkStart w:id="0" w:name="fc-1"/>
      <w:r w:rsidRPr="000C5D21">
        <w:rPr>
          <w:rFonts w:ascii="Arial" w:eastAsia="Times New Roman" w:hAnsi="Arial" w:cs="Arial"/>
          <w:i/>
          <w:iCs/>
          <w:color w:val="000000"/>
          <w:sz w:val="16"/>
          <w:szCs w:val="16"/>
          <w:vertAlign w:val="superscript"/>
          <w:lang w:eastAsia="en-GB"/>
        </w:rPr>
        <w:t>1</w:t>
      </w:r>
      <w:bookmarkEnd w:id="0"/>
      <w:r w:rsidRPr="000C5D21">
        <w:rPr>
          <w:rFonts w:ascii="Arial" w:eastAsia="Times New Roman" w:hAnsi="Arial" w:cs="Arial"/>
          <w:i/>
          <w:iCs/>
          <w:color w:val="000000"/>
          <w:sz w:val="22"/>
          <w:lang w:eastAsia="en-GB"/>
        </w:rPr>
        <w:t xml:space="preserve"> University of York, </w:t>
      </w:r>
      <w:ins w:id="1" w:author="Andrew Booth" w:date="2018-07-07T09:06:00Z">
        <w:r w:rsidRPr="000C5D21">
          <w:rPr>
            <w:rFonts w:ascii="Arial" w:eastAsia="Times New Roman" w:hAnsi="Arial" w:cs="Arial"/>
            <w:i/>
            <w:iCs/>
            <w:color w:val="000000"/>
            <w:sz w:val="22"/>
            <w:lang w:eastAsia="en-GB"/>
          </w:rPr>
          <w:t>Cochrane Qualitative and Implementation Research Methods Group</w:t>
        </w:r>
        <w:r w:rsidRPr="000C5D21">
          <w:rPr>
            <w:rFonts w:ascii="Arial" w:eastAsia="Times New Roman" w:hAnsi="Arial" w:cs="Arial"/>
            <w:i/>
            <w:iCs/>
            <w:color w:val="000000"/>
            <w:sz w:val="22"/>
            <w:lang w:eastAsia="en-GB"/>
          </w:rPr>
          <w:t xml:space="preserve"> </w:t>
        </w:r>
        <w:r>
          <w:rPr>
            <w:rFonts w:ascii="Arial" w:eastAsia="Times New Roman" w:hAnsi="Arial" w:cs="Arial"/>
            <w:i/>
            <w:iCs/>
            <w:color w:val="000000"/>
            <w:sz w:val="22"/>
            <w:lang w:eastAsia="en-GB"/>
          </w:rPr>
          <w:t>,</w:t>
        </w:r>
      </w:ins>
      <w:r w:rsidRPr="000C5D21">
        <w:rPr>
          <w:rFonts w:ascii="Arial" w:eastAsia="Times New Roman" w:hAnsi="Arial" w:cs="Arial"/>
          <w:i/>
          <w:iCs/>
          <w:color w:val="000000"/>
          <w:sz w:val="22"/>
          <w:lang w:eastAsia="en-GB"/>
        </w:rPr>
        <w:t>United Kingdom</w:t>
      </w:r>
      <w:r w:rsidRPr="000C5D21">
        <w:rPr>
          <w:rFonts w:ascii="Arial" w:eastAsia="Times New Roman" w:hAnsi="Arial" w:cs="Arial"/>
          <w:i/>
          <w:iCs/>
          <w:color w:val="000000"/>
          <w:sz w:val="22"/>
          <w:lang w:eastAsia="en-GB"/>
        </w:rPr>
        <w:br/>
      </w:r>
      <w:bookmarkStart w:id="2" w:name="fc-2"/>
      <w:r w:rsidRPr="000C5D21">
        <w:rPr>
          <w:rFonts w:ascii="Arial" w:eastAsia="Times New Roman" w:hAnsi="Arial" w:cs="Arial"/>
          <w:i/>
          <w:iCs/>
          <w:color w:val="000000"/>
          <w:sz w:val="16"/>
          <w:szCs w:val="16"/>
          <w:vertAlign w:val="superscript"/>
          <w:lang w:eastAsia="en-GB"/>
        </w:rPr>
        <w:t>2</w:t>
      </w:r>
      <w:bookmarkEnd w:id="2"/>
      <w:r w:rsidRPr="000C5D21">
        <w:rPr>
          <w:rFonts w:ascii="Arial" w:eastAsia="Times New Roman" w:hAnsi="Arial" w:cs="Arial"/>
          <w:i/>
          <w:iCs/>
          <w:color w:val="000000"/>
          <w:sz w:val="22"/>
          <w:lang w:eastAsia="en-GB"/>
        </w:rPr>
        <w:t> KU Leuven, Cochrane Qualitative and Implementation Research Methods Group, Belgium</w:t>
      </w:r>
      <w:r w:rsidRPr="000C5D21">
        <w:rPr>
          <w:rFonts w:ascii="Arial" w:eastAsia="Times New Roman" w:hAnsi="Arial" w:cs="Arial"/>
          <w:i/>
          <w:iCs/>
          <w:color w:val="000000"/>
          <w:sz w:val="22"/>
          <w:lang w:eastAsia="en-GB"/>
        </w:rPr>
        <w:br/>
      </w:r>
      <w:bookmarkStart w:id="3" w:name="fc-3"/>
      <w:r w:rsidRPr="000C5D21">
        <w:rPr>
          <w:rFonts w:ascii="Arial" w:eastAsia="Times New Roman" w:hAnsi="Arial" w:cs="Arial"/>
          <w:i/>
          <w:iCs/>
          <w:color w:val="000000"/>
          <w:sz w:val="16"/>
          <w:szCs w:val="16"/>
          <w:vertAlign w:val="superscript"/>
          <w:lang w:eastAsia="en-GB"/>
        </w:rPr>
        <w:t>3</w:t>
      </w:r>
      <w:bookmarkEnd w:id="3"/>
      <w:r w:rsidRPr="000C5D21">
        <w:rPr>
          <w:rFonts w:ascii="Arial" w:eastAsia="Times New Roman" w:hAnsi="Arial" w:cs="Arial"/>
          <w:i/>
          <w:iCs/>
          <w:color w:val="000000"/>
          <w:sz w:val="22"/>
          <w:lang w:eastAsia="en-GB"/>
        </w:rPr>
        <w:t> </w:t>
      </w:r>
      <w:ins w:id="4" w:author="Andrew Booth" w:date="2018-07-07T09:07:00Z">
        <w:r>
          <w:rPr>
            <w:rFonts w:ascii="Arial" w:eastAsia="Times New Roman" w:hAnsi="Arial" w:cs="Arial"/>
            <w:i/>
            <w:iCs/>
            <w:color w:val="000000"/>
            <w:sz w:val="22"/>
            <w:lang w:eastAsia="en-GB"/>
          </w:rPr>
          <w:t xml:space="preserve">University of Sheffield, </w:t>
        </w:r>
      </w:ins>
      <w:r w:rsidRPr="000C5D21">
        <w:rPr>
          <w:rFonts w:ascii="Arial" w:eastAsia="Times New Roman" w:hAnsi="Arial" w:cs="Arial"/>
          <w:i/>
          <w:iCs/>
          <w:color w:val="000000"/>
          <w:sz w:val="22"/>
          <w:lang w:eastAsia="en-GB"/>
        </w:rPr>
        <w:t>Cochrane Qualitative &amp; Implementation Methods Group, United Kingdom</w:t>
      </w:r>
      <w:r w:rsidRPr="000C5D21">
        <w:rPr>
          <w:rFonts w:ascii="Arial" w:eastAsia="Times New Roman" w:hAnsi="Arial" w:cs="Arial"/>
          <w:i/>
          <w:iCs/>
          <w:color w:val="000000"/>
          <w:sz w:val="22"/>
          <w:lang w:eastAsia="en-GB"/>
        </w:rPr>
        <w:br/>
      </w:r>
      <w:bookmarkStart w:id="5" w:name="fc-4"/>
      <w:r w:rsidRPr="000C5D21">
        <w:rPr>
          <w:rFonts w:ascii="Arial" w:eastAsia="Times New Roman" w:hAnsi="Arial" w:cs="Arial"/>
          <w:i/>
          <w:iCs/>
          <w:color w:val="000000"/>
          <w:sz w:val="16"/>
          <w:szCs w:val="16"/>
          <w:vertAlign w:val="superscript"/>
          <w:lang w:eastAsia="en-GB"/>
        </w:rPr>
        <w:t>4</w:t>
      </w:r>
      <w:bookmarkEnd w:id="5"/>
      <w:r w:rsidRPr="000C5D21">
        <w:rPr>
          <w:rFonts w:ascii="Arial" w:eastAsia="Times New Roman" w:hAnsi="Arial" w:cs="Arial"/>
          <w:i/>
          <w:iCs/>
          <w:color w:val="000000"/>
          <w:sz w:val="22"/>
          <w:lang w:eastAsia="en-GB"/>
        </w:rPr>
        <w:t> </w:t>
      </w:r>
      <w:ins w:id="6" w:author="Andrew Booth" w:date="2018-07-07T09:07:00Z">
        <w:r>
          <w:rPr>
            <w:rFonts w:ascii="Arial" w:eastAsia="Times New Roman" w:hAnsi="Arial" w:cs="Arial"/>
            <w:i/>
            <w:iCs/>
            <w:color w:val="000000"/>
            <w:sz w:val="22"/>
            <w:lang w:eastAsia="en-GB"/>
          </w:rPr>
          <w:t xml:space="preserve">University of Bangor, </w:t>
        </w:r>
      </w:ins>
      <w:bookmarkStart w:id="7" w:name="_GoBack"/>
      <w:bookmarkEnd w:id="7"/>
      <w:ins w:id="8" w:author="Andrew Booth" w:date="2018-07-07T09:04:00Z">
        <w:r>
          <w:rPr>
            <w:rFonts w:ascii="Arial" w:eastAsia="Times New Roman" w:hAnsi="Arial" w:cs="Arial"/>
            <w:i/>
            <w:iCs/>
            <w:color w:val="000000"/>
            <w:sz w:val="22"/>
            <w:lang w:eastAsia="en-GB"/>
          </w:rPr>
          <w:t xml:space="preserve">Cochrane </w:t>
        </w:r>
      </w:ins>
      <w:r w:rsidRPr="000C5D21">
        <w:rPr>
          <w:rFonts w:ascii="Arial" w:eastAsia="Times New Roman" w:hAnsi="Arial" w:cs="Arial"/>
          <w:i/>
          <w:iCs/>
          <w:color w:val="000000"/>
          <w:sz w:val="22"/>
          <w:lang w:eastAsia="en-GB"/>
        </w:rPr>
        <w:t>Qualitative and Implementation Methods Group, United Kingdom</w:t>
      </w:r>
      <w:r w:rsidRPr="000C5D21">
        <w:rPr>
          <w:rFonts w:ascii="Arial" w:eastAsia="Times New Roman" w:hAnsi="Arial" w:cs="Arial"/>
          <w:i/>
          <w:iCs/>
          <w:color w:val="000000"/>
          <w:sz w:val="22"/>
          <w:lang w:eastAsia="en-GB"/>
        </w:rPr>
        <w:br/>
      </w:r>
      <w:bookmarkStart w:id="9" w:name="fc-5"/>
      <w:r w:rsidRPr="000C5D21">
        <w:rPr>
          <w:rFonts w:ascii="Arial" w:eastAsia="Times New Roman" w:hAnsi="Arial" w:cs="Arial"/>
          <w:i/>
          <w:iCs/>
          <w:color w:val="000000"/>
          <w:sz w:val="16"/>
          <w:szCs w:val="16"/>
          <w:vertAlign w:val="superscript"/>
          <w:lang w:eastAsia="en-GB"/>
        </w:rPr>
        <w:t>5</w:t>
      </w:r>
      <w:bookmarkEnd w:id="9"/>
      <w:r w:rsidRPr="000C5D21">
        <w:rPr>
          <w:rFonts w:ascii="Arial" w:eastAsia="Times New Roman" w:hAnsi="Arial" w:cs="Arial"/>
          <w:i/>
          <w:iCs/>
          <w:color w:val="000000"/>
          <w:sz w:val="22"/>
          <w:lang w:eastAsia="en-GB"/>
        </w:rPr>
        <w:t xml:space="preserve"> University of Exeter Medical School, </w:t>
      </w:r>
      <w:ins w:id="10" w:author="Andrew Booth" w:date="2018-07-07T09:06:00Z">
        <w:r w:rsidRPr="000C5D21">
          <w:rPr>
            <w:rFonts w:ascii="Arial" w:eastAsia="Times New Roman" w:hAnsi="Arial" w:cs="Arial"/>
            <w:i/>
            <w:iCs/>
            <w:color w:val="000000"/>
            <w:sz w:val="22"/>
            <w:lang w:eastAsia="en-GB"/>
          </w:rPr>
          <w:t>Cochrane Qualitative and Implementation Research Methods Group</w:t>
        </w:r>
        <w:r>
          <w:rPr>
            <w:rFonts w:ascii="Arial" w:eastAsia="Times New Roman" w:hAnsi="Arial" w:cs="Arial"/>
            <w:i/>
            <w:iCs/>
            <w:color w:val="000000"/>
            <w:sz w:val="22"/>
            <w:lang w:eastAsia="en-GB"/>
          </w:rPr>
          <w:t>,</w:t>
        </w:r>
        <w:r w:rsidRPr="000C5D21">
          <w:rPr>
            <w:rFonts w:ascii="Arial" w:eastAsia="Times New Roman" w:hAnsi="Arial" w:cs="Arial"/>
            <w:i/>
            <w:iCs/>
            <w:color w:val="000000"/>
            <w:sz w:val="22"/>
            <w:lang w:eastAsia="en-GB"/>
          </w:rPr>
          <w:t xml:space="preserve"> </w:t>
        </w:r>
      </w:ins>
      <w:r w:rsidRPr="000C5D21">
        <w:rPr>
          <w:rFonts w:ascii="Arial" w:eastAsia="Times New Roman" w:hAnsi="Arial" w:cs="Arial"/>
          <w:i/>
          <w:iCs/>
          <w:color w:val="000000"/>
          <w:sz w:val="22"/>
          <w:lang w:eastAsia="en-GB"/>
        </w:rPr>
        <w:t>United Kingdom</w:t>
      </w:r>
      <w:r w:rsidRPr="000C5D21">
        <w:rPr>
          <w:rFonts w:ascii="Arial" w:eastAsia="Times New Roman" w:hAnsi="Arial" w:cs="Arial"/>
          <w:i/>
          <w:iCs/>
          <w:color w:val="000000"/>
          <w:sz w:val="22"/>
          <w:lang w:eastAsia="en-GB"/>
        </w:rPr>
        <w:br/>
      </w:r>
      <w:bookmarkStart w:id="11" w:name="fc-6"/>
      <w:r w:rsidRPr="000C5D21">
        <w:rPr>
          <w:rFonts w:ascii="Arial" w:eastAsia="Times New Roman" w:hAnsi="Arial" w:cs="Arial"/>
          <w:i/>
          <w:iCs/>
          <w:color w:val="000000"/>
          <w:sz w:val="16"/>
          <w:szCs w:val="16"/>
          <w:vertAlign w:val="superscript"/>
          <w:lang w:eastAsia="en-GB"/>
        </w:rPr>
        <w:t>6</w:t>
      </w:r>
      <w:bookmarkEnd w:id="11"/>
      <w:r w:rsidRPr="000C5D21">
        <w:rPr>
          <w:rFonts w:ascii="Arial" w:eastAsia="Times New Roman" w:hAnsi="Arial" w:cs="Arial"/>
          <w:i/>
          <w:iCs/>
          <w:color w:val="000000"/>
          <w:sz w:val="22"/>
          <w:lang w:eastAsia="en-GB"/>
        </w:rPr>
        <w:t xml:space="preserve"> EPPI-Centre, UCL, London, </w:t>
      </w:r>
      <w:ins w:id="12" w:author="Andrew Booth" w:date="2018-07-07T09:06:00Z">
        <w:r w:rsidRPr="000C5D21">
          <w:rPr>
            <w:rFonts w:ascii="Arial" w:eastAsia="Times New Roman" w:hAnsi="Arial" w:cs="Arial"/>
            <w:i/>
            <w:iCs/>
            <w:color w:val="000000"/>
            <w:sz w:val="22"/>
            <w:lang w:eastAsia="en-GB"/>
          </w:rPr>
          <w:t>Cochrane Qualitative and Implementation Research Methods Group</w:t>
        </w:r>
        <w:r w:rsidRPr="000C5D21">
          <w:rPr>
            <w:rFonts w:ascii="Arial" w:eastAsia="Times New Roman" w:hAnsi="Arial" w:cs="Arial"/>
            <w:i/>
            <w:iCs/>
            <w:color w:val="000000"/>
            <w:sz w:val="22"/>
            <w:lang w:eastAsia="en-GB"/>
          </w:rPr>
          <w:t xml:space="preserve"> </w:t>
        </w:r>
        <w:r>
          <w:rPr>
            <w:rFonts w:ascii="Arial" w:eastAsia="Times New Roman" w:hAnsi="Arial" w:cs="Arial"/>
            <w:i/>
            <w:iCs/>
            <w:color w:val="000000"/>
            <w:sz w:val="22"/>
            <w:lang w:eastAsia="en-GB"/>
          </w:rPr>
          <w:t xml:space="preserve">, </w:t>
        </w:r>
      </w:ins>
      <w:r w:rsidRPr="000C5D21">
        <w:rPr>
          <w:rFonts w:ascii="Arial" w:eastAsia="Times New Roman" w:hAnsi="Arial" w:cs="Arial"/>
          <w:i/>
          <w:iCs/>
          <w:color w:val="000000"/>
          <w:sz w:val="22"/>
          <w:lang w:eastAsia="en-GB"/>
        </w:rPr>
        <w:t>United Kingdom</w:t>
      </w:r>
      <w:r w:rsidRPr="000C5D21">
        <w:rPr>
          <w:rFonts w:ascii="Arial" w:eastAsia="Times New Roman" w:hAnsi="Arial" w:cs="Arial"/>
          <w:i/>
          <w:iCs/>
          <w:color w:val="000000"/>
          <w:sz w:val="22"/>
          <w:lang w:eastAsia="en-GB"/>
        </w:rPr>
        <w:br/>
      </w:r>
      <w:bookmarkStart w:id="13" w:name="fc-7"/>
      <w:r w:rsidRPr="000C5D21">
        <w:rPr>
          <w:rFonts w:ascii="Arial" w:eastAsia="Times New Roman" w:hAnsi="Arial" w:cs="Arial"/>
          <w:i/>
          <w:iCs/>
          <w:color w:val="000000"/>
          <w:sz w:val="16"/>
          <w:szCs w:val="16"/>
          <w:vertAlign w:val="superscript"/>
          <w:lang w:eastAsia="en-GB"/>
        </w:rPr>
        <w:t>7</w:t>
      </w:r>
      <w:bookmarkEnd w:id="13"/>
      <w:r w:rsidRPr="000C5D21">
        <w:rPr>
          <w:rFonts w:ascii="Arial" w:eastAsia="Times New Roman" w:hAnsi="Arial" w:cs="Arial"/>
          <w:i/>
          <w:iCs/>
          <w:color w:val="000000"/>
          <w:sz w:val="22"/>
          <w:lang w:eastAsia="en-GB"/>
        </w:rPr>
        <w:t> </w:t>
      </w:r>
      <w:ins w:id="14" w:author="Andrew Booth" w:date="2018-07-07T09:05:00Z">
        <w:r>
          <w:rPr>
            <w:rFonts w:ascii="Arial" w:eastAsia="Times New Roman" w:hAnsi="Arial" w:cs="Arial"/>
            <w:i/>
            <w:iCs/>
            <w:color w:val="000000"/>
            <w:sz w:val="22"/>
            <w:lang w:eastAsia="en-GB"/>
          </w:rPr>
          <w:t>University of East London</w:t>
        </w:r>
      </w:ins>
      <w:r w:rsidRPr="000C5D21">
        <w:rPr>
          <w:rFonts w:ascii="Arial" w:eastAsia="Times New Roman" w:hAnsi="Arial" w:cs="Arial"/>
          <w:i/>
          <w:iCs/>
          <w:color w:val="000000"/>
          <w:sz w:val="22"/>
          <w:lang w:eastAsia="en-GB"/>
        </w:rPr>
        <w:t xml:space="preserve">, </w:t>
      </w:r>
      <w:ins w:id="15" w:author="Andrew Booth" w:date="2018-07-07T09:06:00Z">
        <w:r w:rsidRPr="000C5D21">
          <w:rPr>
            <w:rFonts w:ascii="Arial" w:eastAsia="Times New Roman" w:hAnsi="Arial" w:cs="Arial"/>
            <w:i/>
            <w:iCs/>
            <w:color w:val="000000"/>
            <w:sz w:val="22"/>
            <w:lang w:eastAsia="en-GB"/>
          </w:rPr>
          <w:t>Cochrane Qualitative and Implementation Research Methods Group</w:t>
        </w:r>
        <w:r>
          <w:rPr>
            <w:rFonts w:ascii="Arial" w:eastAsia="Times New Roman" w:hAnsi="Arial" w:cs="Arial"/>
            <w:i/>
            <w:iCs/>
            <w:color w:val="000000"/>
            <w:sz w:val="22"/>
            <w:lang w:eastAsia="en-GB"/>
          </w:rPr>
          <w:t>,</w:t>
        </w:r>
        <w:r w:rsidRPr="000C5D21">
          <w:rPr>
            <w:rFonts w:ascii="Arial" w:eastAsia="Times New Roman" w:hAnsi="Arial" w:cs="Arial"/>
            <w:i/>
            <w:iCs/>
            <w:color w:val="000000"/>
            <w:sz w:val="22"/>
            <w:lang w:eastAsia="en-GB"/>
          </w:rPr>
          <w:t xml:space="preserve"> </w:t>
        </w:r>
      </w:ins>
      <w:r w:rsidRPr="000C5D21">
        <w:rPr>
          <w:rFonts w:ascii="Arial" w:eastAsia="Times New Roman" w:hAnsi="Arial" w:cs="Arial"/>
          <w:i/>
          <w:iCs/>
          <w:color w:val="000000"/>
          <w:sz w:val="22"/>
          <w:lang w:eastAsia="en-GB"/>
        </w:rPr>
        <w:t>United Kingdom</w:t>
      </w:r>
    </w:p>
    <w:p w14:paraId="1B01D8C2" w14:textId="77777777" w:rsidR="000C5D21" w:rsidRPr="000C5D21" w:rsidRDefault="000C5D21" w:rsidP="000C5D21">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0C5D21">
        <w:rPr>
          <w:rFonts w:ascii="inherit" w:eastAsia="Times New Roman" w:hAnsi="inherit" w:cs="Arial"/>
          <w:b/>
          <w:bCs/>
          <w:color w:val="002D64"/>
          <w:sz w:val="23"/>
          <w:szCs w:val="23"/>
          <w:lang w:eastAsia="en-GB"/>
        </w:rPr>
        <w:t>Acknowledgements:</w:t>
      </w:r>
    </w:p>
    <w:p w14:paraId="30E54B71" w14:textId="77777777" w:rsidR="000C5D21" w:rsidRPr="000C5D21" w:rsidRDefault="000C5D21" w:rsidP="000C5D21">
      <w:pPr>
        <w:shd w:val="clear" w:color="auto" w:fill="FFFFFF"/>
        <w:spacing w:after="0" w:line="240" w:lineRule="auto"/>
        <w:rPr>
          <w:rFonts w:ascii="Arial" w:eastAsia="Times New Roman" w:hAnsi="Arial" w:cs="Arial"/>
          <w:color w:val="000000"/>
          <w:sz w:val="23"/>
          <w:szCs w:val="23"/>
          <w:lang w:eastAsia="en-GB"/>
        </w:rPr>
      </w:pPr>
      <w:r w:rsidRPr="000C5D21">
        <w:rPr>
          <w:rFonts w:ascii="Arial" w:eastAsia="Times New Roman" w:hAnsi="Arial" w:cs="Arial"/>
          <w:color w:val="000000"/>
          <w:sz w:val="23"/>
          <w:szCs w:val="23"/>
          <w:lang w:eastAsia="en-GB"/>
        </w:rPr>
        <w:t>Cargo M</w:t>
      </w:r>
      <w:hyperlink r:id="rId18" w:anchor="ac-1" w:history="1">
        <w:r w:rsidRPr="000C5D21">
          <w:rPr>
            <w:rFonts w:ascii="Arial" w:eastAsia="Times New Roman" w:hAnsi="Arial" w:cs="Arial"/>
            <w:b/>
            <w:bCs/>
            <w:color w:val="008CD2"/>
            <w:sz w:val="17"/>
            <w:szCs w:val="17"/>
            <w:vertAlign w:val="superscript"/>
            <w:lang w:eastAsia="en-GB"/>
          </w:rPr>
          <w:t>1</w:t>
        </w:r>
      </w:hyperlink>
    </w:p>
    <w:p w14:paraId="678BF408" w14:textId="77777777" w:rsidR="000C5D21" w:rsidRPr="000C5D21" w:rsidRDefault="000C5D21" w:rsidP="000C5D21">
      <w:pPr>
        <w:shd w:val="clear" w:color="auto" w:fill="FFFFFF"/>
        <w:spacing w:line="240" w:lineRule="auto"/>
        <w:rPr>
          <w:rFonts w:ascii="Arial" w:eastAsia="Times New Roman" w:hAnsi="Arial" w:cs="Arial"/>
          <w:i/>
          <w:iCs/>
          <w:color w:val="000000"/>
          <w:sz w:val="22"/>
          <w:lang w:eastAsia="en-GB"/>
        </w:rPr>
      </w:pPr>
      <w:bookmarkStart w:id="16" w:name="ac-1"/>
      <w:r w:rsidRPr="000C5D21">
        <w:rPr>
          <w:rFonts w:ascii="Arial" w:eastAsia="Times New Roman" w:hAnsi="Arial" w:cs="Arial"/>
          <w:i/>
          <w:iCs/>
          <w:color w:val="000000"/>
          <w:sz w:val="16"/>
          <w:szCs w:val="16"/>
          <w:vertAlign w:val="superscript"/>
          <w:lang w:eastAsia="en-GB"/>
        </w:rPr>
        <w:t>1</w:t>
      </w:r>
      <w:bookmarkEnd w:id="16"/>
      <w:r w:rsidRPr="000C5D21">
        <w:rPr>
          <w:rFonts w:ascii="Arial" w:eastAsia="Times New Roman" w:hAnsi="Arial" w:cs="Arial"/>
          <w:i/>
          <w:iCs/>
          <w:color w:val="000000"/>
          <w:sz w:val="22"/>
          <w:lang w:eastAsia="en-GB"/>
        </w:rPr>
        <w:t> Cochrane Qualitative and Implementation Methods Group, Australia</w:t>
      </w:r>
    </w:p>
    <w:p w14:paraId="7F1DC9C5" w14:textId="77777777" w:rsidR="000C5D21" w:rsidRPr="000C5D21" w:rsidRDefault="000C5D21" w:rsidP="000C5D21">
      <w:pPr>
        <w:shd w:val="clear" w:color="auto" w:fill="FFFFFF"/>
        <w:spacing w:after="0" w:line="240" w:lineRule="auto"/>
        <w:rPr>
          <w:rFonts w:ascii="Arial" w:eastAsia="Times New Roman" w:hAnsi="Arial" w:cs="Arial"/>
          <w:color w:val="000000"/>
          <w:sz w:val="23"/>
          <w:szCs w:val="23"/>
          <w:lang w:eastAsia="en-GB"/>
        </w:rPr>
      </w:pPr>
      <w:hyperlink r:id="rId19" w:history="1">
        <w:proofErr w:type="spellStart"/>
        <w:r w:rsidRPr="000C5D21">
          <w:rPr>
            <w:rFonts w:ascii="Arial" w:eastAsia="Times New Roman" w:hAnsi="Arial" w:cs="Arial"/>
            <w:b/>
            <w:bCs/>
            <w:color w:val="008CD2"/>
            <w:sz w:val="23"/>
            <w:szCs w:val="23"/>
            <w:bdr w:val="none" w:sz="0" w:space="0" w:color="auto" w:frame="1"/>
            <w:lang w:eastAsia="en-GB"/>
          </w:rPr>
          <w:t>Hide</w:t>
        </w:r>
        <w:r w:rsidRPr="000C5D21">
          <w:rPr>
            <w:rFonts w:ascii="Arial" w:eastAsia="Times New Roman" w:hAnsi="Arial" w:cs="Arial"/>
            <w:b/>
            <w:bCs/>
            <w:color w:val="008CD2"/>
            <w:sz w:val="23"/>
            <w:szCs w:val="23"/>
            <w:lang w:eastAsia="en-GB"/>
          </w:rPr>
          <w:t>Target</w:t>
        </w:r>
        <w:proofErr w:type="spellEnd"/>
        <w:r w:rsidRPr="000C5D21">
          <w:rPr>
            <w:rFonts w:ascii="Arial" w:eastAsia="Times New Roman" w:hAnsi="Arial" w:cs="Arial"/>
            <w:b/>
            <w:bCs/>
            <w:color w:val="008CD2"/>
            <w:sz w:val="23"/>
            <w:szCs w:val="23"/>
            <w:lang w:eastAsia="en-GB"/>
          </w:rPr>
          <w:t xml:space="preserve"> audience</w:t>
        </w:r>
      </w:hyperlink>
    </w:p>
    <w:p w14:paraId="34D275DD" w14:textId="77777777" w:rsidR="000C5D21" w:rsidRPr="000C5D21" w:rsidRDefault="000C5D21" w:rsidP="000C5D21">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0C5D21">
        <w:rPr>
          <w:rFonts w:ascii="inherit" w:eastAsia="Times New Roman" w:hAnsi="inherit" w:cs="Arial"/>
          <w:b/>
          <w:bCs/>
          <w:color w:val="002D64"/>
          <w:sz w:val="23"/>
          <w:szCs w:val="23"/>
          <w:lang w:eastAsia="en-GB"/>
        </w:rPr>
        <w:t>Target audience: </w:t>
      </w:r>
    </w:p>
    <w:p w14:paraId="09007D53" w14:textId="77777777" w:rsidR="000C5D21" w:rsidRPr="000C5D21" w:rsidRDefault="000C5D21" w:rsidP="000C5D21">
      <w:pPr>
        <w:shd w:val="clear" w:color="auto" w:fill="FFFFFF"/>
        <w:spacing w:after="0" w:line="240" w:lineRule="auto"/>
        <w:rPr>
          <w:rFonts w:ascii="Arial" w:eastAsia="Times New Roman" w:hAnsi="Arial" w:cs="Arial"/>
          <w:color w:val="000000"/>
          <w:sz w:val="23"/>
          <w:szCs w:val="23"/>
          <w:lang w:eastAsia="en-GB"/>
        </w:rPr>
      </w:pPr>
      <w:r w:rsidRPr="000C5D21">
        <w:rPr>
          <w:rFonts w:ascii="Arial" w:eastAsia="Times New Roman" w:hAnsi="Arial" w:cs="Arial"/>
          <w:color w:val="000000"/>
          <w:sz w:val="23"/>
          <w:szCs w:val="23"/>
          <w:lang w:eastAsia="en-GB"/>
        </w:rPr>
        <w:t>Review authors and researchers interested in Qualitative Evidence Synthesis</w:t>
      </w:r>
    </w:p>
    <w:p w14:paraId="72D48B0D" w14:textId="77777777" w:rsidR="000C5D21" w:rsidRPr="000C5D21" w:rsidRDefault="000C5D21" w:rsidP="000C5D21">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0C5D21">
        <w:rPr>
          <w:rFonts w:ascii="inherit" w:eastAsia="Times New Roman" w:hAnsi="inherit" w:cs="Arial"/>
          <w:b/>
          <w:bCs/>
          <w:color w:val="002D64"/>
          <w:sz w:val="23"/>
          <w:szCs w:val="23"/>
          <w:lang w:eastAsia="en-GB"/>
        </w:rPr>
        <w:t>Level of difficulty: </w:t>
      </w:r>
    </w:p>
    <w:p w14:paraId="5EE770E0" w14:textId="77777777" w:rsidR="000C5D21" w:rsidRPr="000C5D21" w:rsidRDefault="000C5D21" w:rsidP="000C5D21">
      <w:pPr>
        <w:shd w:val="clear" w:color="auto" w:fill="FFFFFF"/>
        <w:spacing w:after="0" w:line="240" w:lineRule="auto"/>
        <w:rPr>
          <w:rFonts w:ascii="Arial" w:eastAsia="Times New Roman" w:hAnsi="Arial" w:cs="Arial"/>
          <w:color w:val="000000"/>
          <w:sz w:val="23"/>
          <w:szCs w:val="23"/>
          <w:lang w:eastAsia="en-GB"/>
        </w:rPr>
      </w:pPr>
      <w:r w:rsidRPr="000C5D21">
        <w:rPr>
          <w:rFonts w:ascii="Arial" w:eastAsia="Times New Roman" w:hAnsi="Arial" w:cs="Arial"/>
          <w:color w:val="000000"/>
          <w:sz w:val="23"/>
          <w:szCs w:val="23"/>
          <w:lang w:eastAsia="en-GB"/>
        </w:rPr>
        <w:t>Intermediate</w:t>
      </w:r>
    </w:p>
    <w:p w14:paraId="6FE224A7" w14:textId="77777777" w:rsidR="000C5D21" w:rsidRPr="000C5D21" w:rsidRDefault="000C5D21" w:rsidP="000C5D21">
      <w:pPr>
        <w:shd w:val="clear" w:color="auto" w:fill="FFFFFF"/>
        <w:spacing w:after="0" w:line="240" w:lineRule="auto"/>
        <w:rPr>
          <w:rFonts w:ascii="Arial" w:eastAsia="Times New Roman" w:hAnsi="Arial" w:cs="Arial"/>
          <w:color w:val="000000"/>
          <w:sz w:val="23"/>
          <w:szCs w:val="23"/>
          <w:lang w:eastAsia="en-GB"/>
        </w:rPr>
      </w:pPr>
      <w:hyperlink r:id="rId20" w:history="1">
        <w:proofErr w:type="spellStart"/>
        <w:r w:rsidRPr="000C5D21">
          <w:rPr>
            <w:rFonts w:ascii="Arial" w:eastAsia="Times New Roman" w:hAnsi="Arial" w:cs="Arial"/>
            <w:b/>
            <w:bCs/>
            <w:color w:val="008CD2"/>
            <w:sz w:val="23"/>
            <w:szCs w:val="23"/>
            <w:bdr w:val="none" w:sz="0" w:space="0" w:color="auto" w:frame="1"/>
            <w:lang w:eastAsia="en-GB"/>
          </w:rPr>
          <w:t>Hide</w:t>
        </w:r>
        <w:r w:rsidRPr="000C5D21">
          <w:rPr>
            <w:rFonts w:ascii="Arial" w:eastAsia="Times New Roman" w:hAnsi="Arial" w:cs="Arial"/>
            <w:b/>
            <w:bCs/>
            <w:color w:val="008CD2"/>
            <w:sz w:val="23"/>
            <w:szCs w:val="23"/>
            <w:lang w:eastAsia="en-GB"/>
          </w:rPr>
          <w:t>Type</w:t>
        </w:r>
        <w:proofErr w:type="spellEnd"/>
        <w:r w:rsidRPr="000C5D21">
          <w:rPr>
            <w:rFonts w:ascii="Arial" w:eastAsia="Times New Roman" w:hAnsi="Arial" w:cs="Arial"/>
            <w:b/>
            <w:bCs/>
            <w:color w:val="008CD2"/>
            <w:sz w:val="23"/>
            <w:szCs w:val="23"/>
            <w:lang w:eastAsia="en-GB"/>
          </w:rPr>
          <w:t xml:space="preserve"> of workshop</w:t>
        </w:r>
      </w:hyperlink>
    </w:p>
    <w:p w14:paraId="51A50E5B" w14:textId="77777777" w:rsidR="000C5D21" w:rsidRPr="000C5D21" w:rsidRDefault="000C5D21" w:rsidP="000C5D21">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0C5D21">
        <w:rPr>
          <w:rFonts w:ascii="inherit" w:eastAsia="Times New Roman" w:hAnsi="inherit" w:cs="Arial"/>
          <w:b/>
          <w:bCs/>
          <w:color w:val="002D64"/>
          <w:sz w:val="23"/>
          <w:szCs w:val="23"/>
          <w:lang w:eastAsia="en-GB"/>
        </w:rPr>
        <w:t xml:space="preserve">Type of </w:t>
      </w:r>
      <w:proofErr w:type="gramStart"/>
      <w:r w:rsidRPr="000C5D21">
        <w:rPr>
          <w:rFonts w:ascii="inherit" w:eastAsia="Times New Roman" w:hAnsi="inherit" w:cs="Arial"/>
          <w:b/>
          <w:bCs/>
          <w:color w:val="002D64"/>
          <w:sz w:val="23"/>
          <w:szCs w:val="23"/>
          <w:lang w:eastAsia="en-GB"/>
        </w:rPr>
        <w:t>workshop :</w:t>
      </w:r>
      <w:proofErr w:type="gramEnd"/>
      <w:r w:rsidRPr="000C5D21">
        <w:rPr>
          <w:rFonts w:ascii="inherit" w:eastAsia="Times New Roman" w:hAnsi="inherit" w:cs="Arial"/>
          <w:b/>
          <w:bCs/>
          <w:color w:val="002D64"/>
          <w:sz w:val="23"/>
          <w:szCs w:val="23"/>
          <w:lang w:eastAsia="en-GB"/>
        </w:rPr>
        <w:t> </w:t>
      </w:r>
    </w:p>
    <w:p w14:paraId="4424A448" w14:textId="77777777" w:rsidR="000C5D21" w:rsidRPr="000C5D21" w:rsidRDefault="000C5D21" w:rsidP="000C5D21">
      <w:pPr>
        <w:shd w:val="clear" w:color="auto" w:fill="FFFFFF"/>
        <w:spacing w:after="0" w:line="240" w:lineRule="auto"/>
        <w:rPr>
          <w:rFonts w:ascii="Arial" w:eastAsia="Times New Roman" w:hAnsi="Arial" w:cs="Arial"/>
          <w:color w:val="000000"/>
          <w:sz w:val="23"/>
          <w:szCs w:val="23"/>
          <w:lang w:eastAsia="en-GB"/>
        </w:rPr>
      </w:pPr>
      <w:r w:rsidRPr="000C5D21">
        <w:rPr>
          <w:rFonts w:ascii="Arial" w:eastAsia="Times New Roman" w:hAnsi="Arial" w:cs="Arial"/>
          <w:color w:val="000000"/>
          <w:sz w:val="23"/>
          <w:szCs w:val="23"/>
          <w:lang w:eastAsia="en-GB"/>
        </w:rPr>
        <w:lastRenderedPageBreak/>
        <w:t>Training</w:t>
      </w:r>
    </w:p>
    <w:p w14:paraId="4CBF3539" w14:textId="77777777" w:rsidR="000C5D21" w:rsidRPr="000C5D21" w:rsidRDefault="000C5D21" w:rsidP="000C5D21">
      <w:pPr>
        <w:shd w:val="clear" w:color="auto" w:fill="FFFFFF"/>
        <w:spacing w:after="0" w:line="240" w:lineRule="auto"/>
        <w:rPr>
          <w:rFonts w:ascii="Arial" w:eastAsia="Times New Roman" w:hAnsi="Arial" w:cs="Arial"/>
          <w:color w:val="000000"/>
          <w:sz w:val="23"/>
          <w:szCs w:val="23"/>
          <w:lang w:eastAsia="en-GB"/>
        </w:rPr>
      </w:pPr>
      <w:hyperlink r:id="rId21" w:history="1">
        <w:proofErr w:type="spellStart"/>
        <w:r w:rsidRPr="000C5D21">
          <w:rPr>
            <w:rFonts w:ascii="Arial" w:eastAsia="Times New Roman" w:hAnsi="Arial" w:cs="Arial"/>
            <w:b/>
            <w:bCs/>
            <w:color w:val="008CD2"/>
            <w:sz w:val="23"/>
            <w:szCs w:val="23"/>
            <w:bdr w:val="none" w:sz="0" w:space="0" w:color="auto" w:frame="1"/>
            <w:lang w:eastAsia="en-GB"/>
          </w:rPr>
          <w:t>Hide</w:t>
        </w:r>
        <w:r w:rsidRPr="000C5D21">
          <w:rPr>
            <w:rFonts w:ascii="Arial" w:eastAsia="Times New Roman" w:hAnsi="Arial" w:cs="Arial"/>
            <w:b/>
            <w:bCs/>
            <w:color w:val="008CD2"/>
            <w:sz w:val="23"/>
            <w:szCs w:val="23"/>
            <w:lang w:eastAsia="en-GB"/>
          </w:rPr>
          <w:t>Abstract</w:t>
        </w:r>
        <w:proofErr w:type="spellEnd"/>
      </w:hyperlink>
    </w:p>
    <w:p w14:paraId="5E69A818" w14:textId="77777777" w:rsidR="000C5D21" w:rsidRPr="000C5D21" w:rsidRDefault="000C5D21" w:rsidP="000C5D21">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0C5D21">
        <w:rPr>
          <w:rFonts w:ascii="inherit" w:eastAsia="Times New Roman" w:hAnsi="inherit" w:cs="Arial"/>
          <w:b/>
          <w:bCs/>
          <w:color w:val="002D64"/>
          <w:sz w:val="23"/>
          <w:szCs w:val="23"/>
          <w:lang w:eastAsia="en-GB"/>
        </w:rPr>
        <w:t>Abstract:</w:t>
      </w:r>
    </w:p>
    <w:p w14:paraId="16627923" w14:textId="77777777" w:rsidR="000C5D21" w:rsidRPr="000C5D21" w:rsidRDefault="000C5D21" w:rsidP="000C5D21">
      <w:pPr>
        <w:shd w:val="clear" w:color="auto" w:fill="FFFFFF"/>
        <w:spacing w:after="240" w:line="240" w:lineRule="auto"/>
        <w:rPr>
          <w:rFonts w:ascii="Arial" w:eastAsia="Times New Roman" w:hAnsi="Arial" w:cs="Arial"/>
          <w:color w:val="000000"/>
          <w:sz w:val="23"/>
          <w:szCs w:val="23"/>
          <w:lang w:eastAsia="en-GB"/>
        </w:rPr>
      </w:pPr>
      <w:r w:rsidRPr="000C5D21">
        <w:rPr>
          <w:rFonts w:ascii="Arial" w:eastAsia="Times New Roman" w:hAnsi="Arial" w:cs="Arial"/>
          <w:color w:val="000000"/>
          <w:sz w:val="23"/>
          <w:szCs w:val="23"/>
          <w:lang w:eastAsia="en-GB"/>
        </w:rPr>
        <w:t>Background: </w:t>
      </w:r>
      <w:r w:rsidRPr="000C5D21">
        <w:rPr>
          <w:rFonts w:ascii="Arial" w:eastAsia="Times New Roman" w:hAnsi="Arial" w:cs="Arial"/>
          <w:color w:val="000000"/>
          <w:sz w:val="23"/>
          <w:szCs w:val="23"/>
          <w:lang w:eastAsia="en-GB"/>
        </w:rPr>
        <w:br/>
        <w:t>Methods available for Qualitative Evidence Synthesis (QES) vary by stage of development and sophistication. There are specific considerations when choosing a QES methodology that will be integrated with a review of effects. Ultimately the choice of QES methodology and methods should facilitate integration of the resulting qualitative synthesis with quantitative reviews of effects to gain an overall understanding of the intervention and its effect, acceptability, implementation and fidelity. Issues of acceptability are of particular importance in ensuring healthcare consumers’ views are represented and understood in relation the effectiveness of interventions. Increasingly, if complexity and a health systems lens is considered important, the qualitative synthesis may also help with explaining aspects of complexity. Recent guidance (published by the Cochrane Qualitative and Implementation Methods Group as a series in December 2017) offers an opportunity to give participants clearer direction on QES methods that are compatible with Cochrane Review processes. </w:t>
      </w:r>
      <w:r w:rsidRPr="000C5D21">
        <w:rPr>
          <w:rFonts w:ascii="Arial" w:eastAsia="Times New Roman" w:hAnsi="Arial" w:cs="Arial"/>
          <w:color w:val="000000"/>
          <w:sz w:val="23"/>
          <w:szCs w:val="23"/>
          <w:lang w:eastAsia="en-GB"/>
        </w:rPr>
        <w:br/>
      </w:r>
      <w:r w:rsidRPr="000C5D21">
        <w:rPr>
          <w:rFonts w:ascii="Arial" w:eastAsia="Times New Roman" w:hAnsi="Arial" w:cs="Arial"/>
          <w:color w:val="000000"/>
          <w:sz w:val="23"/>
          <w:szCs w:val="23"/>
          <w:lang w:eastAsia="en-GB"/>
        </w:rPr>
        <w:br/>
        <w:t>Objectives: </w:t>
      </w:r>
      <w:r w:rsidRPr="000C5D21">
        <w:rPr>
          <w:rFonts w:ascii="Arial" w:eastAsia="Times New Roman" w:hAnsi="Arial" w:cs="Arial"/>
          <w:color w:val="000000"/>
          <w:sz w:val="23"/>
          <w:szCs w:val="23"/>
          <w:lang w:eastAsia="en-GB"/>
        </w:rPr>
        <w:br/>
        <w:t>- To introduce participants to three methods for QES that are suitable for use when the aim is to integrate qualitative evidence within Cochrane effect reviews: thematic synthesis, framework synthesis and meta-ethnography. </w:t>
      </w:r>
      <w:r w:rsidRPr="000C5D21">
        <w:rPr>
          <w:rFonts w:ascii="Arial" w:eastAsia="Times New Roman" w:hAnsi="Arial" w:cs="Arial"/>
          <w:color w:val="000000"/>
          <w:sz w:val="23"/>
          <w:szCs w:val="23"/>
          <w:lang w:eastAsia="en-GB"/>
        </w:rPr>
        <w:br/>
        <w:t>- To provide participants with worked examples of each QES approach.</w:t>
      </w:r>
      <w:r w:rsidRPr="000C5D21">
        <w:rPr>
          <w:rFonts w:ascii="Arial" w:eastAsia="Times New Roman" w:hAnsi="Arial" w:cs="Arial"/>
          <w:color w:val="000000"/>
          <w:sz w:val="23"/>
          <w:szCs w:val="23"/>
          <w:lang w:eastAsia="en-GB"/>
        </w:rPr>
        <w:br/>
        <w:t>- To facilitate small group work in which participants will learn how to:</w:t>
      </w:r>
      <w:r w:rsidRPr="000C5D21">
        <w:rPr>
          <w:rFonts w:ascii="Arial" w:eastAsia="Times New Roman" w:hAnsi="Arial" w:cs="Arial"/>
          <w:color w:val="000000"/>
          <w:sz w:val="23"/>
          <w:szCs w:val="23"/>
          <w:lang w:eastAsia="en-GB"/>
        </w:rPr>
        <w:br/>
        <w:t>1) identify the differences within each QES approach;</w:t>
      </w:r>
      <w:r w:rsidRPr="000C5D21">
        <w:rPr>
          <w:rFonts w:ascii="Arial" w:eastAsia="Times New Roman" w:hAnsi="Arial" w:cs="Arial"/>
          <w:color w:val="000000"/>
          <w:sz w:val="23"/>
          <w:szCs w:val="23"/>
          <w:lang w:eastAsia="en-GB"/>
        </w:rPr>
        <w:br/>
        <w:t>2) attribute a QE approach to a particular research scenario.</w:t>
      </w:r>
      <w:r w:rsidRPr="000C5D21">
        <w:rPr>
          <w:rFonts w:ascii="Arial" w:eastAsia="Times New Roman" w:hAnsi="Arial" w:cs="Arial"/>
          <w:color w:val="000000"/>
          <w:sz w:val="23"/>
          <w:szCs w:val="23"/>
          <w:lang w:eastAsia="en-GB"/>
        </w:rPr>
        <w:br/>
      </w:r>
      <w:r w:rsidRPr="000C5D21">
        <w:rPr>
          <w:rFonts w:ascii="Arial" w:eastAsia="Times New Roman" w:hAnsi="Arial" w:cs="Arial"/>
          <w:color w:val="000000"/>
          <w:sz w:val="23"/>
          <w:szCs w:val="23"/>
          <w:lang w:eastAsia="en-GB"/>
        </w:rPr>
        <w:br/>
        <w:t>Description: </w:t>
      </w:r>
      <w:r w:rsidRPr="000C5D21">
        <w:rPr>
          <w:rFonts w:ascii="Arial" w:eastAsia="Times New Roman" w:hAnsi="Arial" w:cs="Arial"/>
          <w:color w:val="000000"/>
          <w:sz w:val="23"/>
          <w:szCs w:val="23"/>
          <w:lang w:eastAsia="en-GB"/>
        </w:rPr>
        <w:br/>
        <w:t>0-40 minutes: Plenary overview of QES and the three advocated approaches. </w:t>
      </w:r>
      <w:r w:rsidRPr="000C5D21">
        <w:rPr>
          <w:rFonts w:ascii="Arial" w:eastAsia="Times New Roman" w:hAnsi="Arial" w:cs="Arial"/>
          <w:color w:val="000000"/>
          <w:sz w:val="23"/>
          <w:szCs w:val="23"/>
          <w:lang w:eastAsia="en-GB"/>
        </w:rPr>
        <w:br/>
        <w:t>40-65 minutes: Facilitated small group work in which participants will be given:</w:t>
      </w:r>
      <w:r w:rsidRPr="000C5D21">
        <w:rPr>
          <w:rFonts w:ascii="Arial" w:eastAsia="Times New Roman" w:hAnsi="Arial" w:cs="Arial"/>
          <w:color w:val="000000"/>
          <w:sz w:val="23"/>
          <w:szCs w:val="23"/>
          <w:lang w:eastAsia="en-GB"/>
        </w:rPr>
        <w:br/>
        <w:t>- blinded summaries of findings from each of the QES approaches with the aim of identifying which type of synthesis has been undertaken;</w:t>
      </w:r>
      <w:r w:rsidRPr="000C5D21">
        <w:rPr>
          <w:rFonts w:ascii="Arial" w:eastAsia="Times New Roman" w:hAnsi="Arial" w:cs="Arial"/>
          <w:color w:val="000000"/>
          <w:sz w:val="23"/>
          <w:szCs w:val="23"/>
          <w:lang w:eastAsia="en-GB"/>
        </w:rPr>
        <w:br/>
        <w:t>- a series of three research scenarios with the task of identifying which QES approach might fit each research scenario.</w:t>
      </w:r>
      <w:r w:rsidRPr="000C5D21">
        <w:rPr>
          <w:rFonts w:ascii="Arial" w:eastAsia="Times New Roman" w:hAnsi="Arial" w:cs="Arial"/>
          <w:color w:val="000000"/>
          <w:sz w:val="23"/>
          <w:szCs w:val="23"/>
          <w:lang w:eastAsia="en-GB"/>
        </w:rPr>
        <w:br/>
        <w:t>65-90 minutes: Discussion to determine how the groups found each task and the issues encountered. This will facilitate discussion around factors to consider when choosing a QES approach alongside practical tips and the challenges of doing so, drawing on facilitators’ experience. </w:t>
      </w:r>
    </w:p>
    <w:p w14:paraId="5ACDF414" w14:textId="77777777" w:rsidR="000C5D21" w:rsidRPr="000C5D21" w:rsidRDefault="000C5D21" w:rsidP="000C5D21">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0C5D21">
        <w:rPr>
          <w:rFonts w:ascii="inherit" w:eastAsia="Times New Roman" w:hAnsi="inherit" w:cs="Arial"/>
          <w:b/>
          <w:bCs/>
          <w:color w:val="002D64"/>
          <w:sz w:val="23"/>
          <w:szCs w:val="23"/>
          <w:lang w:eastAsia="en-GB"/>
        </w:rPr>
        <w:t>Relevance to patients and consumers: </w:t>
      </w:r>
    </w:p>
    <w:p w14:paraId="2A197E3B" w14:textId="77777777" w:rsidR="000C5D21" w:rsidRPr="000C5D21" w:rsidRDefault="000C5D21" w:rsidP="000C5D21">
      <w:pPr>
        <w:shd w:val="clear" w:color="auto" w:fill="FFFFFF"/>
        <w:spacing w:line="240" w:lineRule="auto"/>
        <w:rPr>
          <w:rFonts w:ascii="Arial" w:eastAsia="Times New Roman" w:hAnsi="Arial" w:cs="Arial"/>
          <w:color w:val="000000"/>
          <w:sz w:val="23"/>
          <w:szCs w:val="23"/>
          <w:lang w:eastAsia="en-GB"/>
        </w:rPr>
      </w:pPr>
      <w:r w:rsidRPr="000C5D21">
        <w:rPr>
          <w:rFonts w:ascii="Arial" w:eastAsia="Times New Roman" w:hAnsi="Arial" w:cs="Arial"/>
          <w:color w:val="000000"/>
          <w:sz w:val="23"/>
          <w:szCs w:val="23"/>
          <w:lang w:eastAsia="en-GB"/>
        </w:rPr>
        <w:t xml:space="preserve">This workshop looks to provide training on the methods of qualitative evidence synthesis (QES). When integrated with </w:t>
      </w:r>
      <w:proofErr w:type="spellStart"/>
      <w:r w:rsidRPr="000C5D21">
        <w:rPr>
          <w:rFonts w:ascii="Arial" w:eastAsia="Times New Roman" w:hAnsi="Arial" w:cs="Arial"/>
          <w:color w:val="000000"/>
          <w:sz w:val="23"/>
          <w:szCs w:val="23"/>
          <w:lang w:eastAsia="en-GB"/>
        </w:rPr>
        <w:t>with</w:t>
      </w:r>
      <w:proofErr w:type="spellEnd"/>
      <w:r w:rsidRPr="000C5D21">
        <w:rPr>
          <w:rFonts w:ascii="Arial" w:eastAsia="Times New Roman" w:hAnsi="Arial" w:cs="Arial"/>
          <w:color w:val="000000"/>
          <w:sz w:val="23"/>
          <w:szCs w:val="23"/>
          <w:lang w:eastAsia="en-GB"/>
        </w:rPr>
        <w:t xml:space="preserve"> quantitative reviews of effects, a QES can develop understanding of the intervention and its effect, acceptability, feasibility, implementation and fidelity. Issues of acceptability and feasibility are of particular importance in ensuring healthcare consumers’ views are represented and understood in relation the effectiveness of interventions.</w:t>
      </w:r>
    </w:p>
    <w:p w14:paraId="7CF19AA3" w14:textId="77777777" w:rsidR="003B65DD" w:rsidRDefault="003B65DD"/>
    <w:sectPr w:rsidR="003B6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B0D9E"/>
    <w:multiLevelType w:val="multilevel"/>
    <w:tmpl w:val="2808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C5ED2"/>
    <w:multiLevelType w:val="multilevel"/>
    <w:tmpl w:val="E596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Booth">
    <w15:presenceInfo w15:providerId="Windows Live" w15:userId="6d8c6c3c27b65a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21"/>
    <w:rsid w:val="000C5D21"/>
    <w:rsid w:val="001E48A0"/>
    <w:rsid w:val="003668E6"/>
    <w:rsid w:val="003B65DD"/>
    <w:rsid w:val="00565EFF"/>
    <w:rsid w:val="006E7CD0"/>
    <w:rsid w:val="00AF3EAD"/>
    <w:rsid w:val="00D8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F92A"/>
  <w15:chartTrackingRefBased/>
  <w15:docId w15:val="{4968651E-2F65-494A-9CFF-B87B2347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E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551313">
      <w:bodyDiv w:val="1"/>
      <w:marLeft w:val="0"/>
      <w:marRight w:val="0"/>
      <w:marTop w:val="0"/>
      <w:marBottom w:val="0"/>
      <w:divBdr>
        <w:top w:val="none" w:sz="0" w:space="0" w:color="auto"/>
        <w:left w:val="none" w:sz="0" w:space="0" w:color="auto"/>
        <w:bottom w:val="none" w:sz="0" w:space="0" w:color="auto"/>
        <w:right w:val="none" w:sz="0" w:space="0" w:color="auto"/>
      </w:divBdr>
      <w:divsChild>
        <w:div w:id="21176572">
          <w:marLeft w:val="0"/>
          <w:marRight w:val="0"/>
          <w:marTop w:val="0"/>
          <w:marBottom w:val="225"/>
          <w:divBdr>
            <w:top w:val="none" w:sz="0" w:space="0" w:color="auto"/>
            <w:left w:val="none" w:sz="0" w:space="0" w:color="auto"/>
            <w:bottom w:val="none" w:sz="0" w:space="0" w:color="auto"/>
            <w:right w:val="none" w:sz="0" w:space="0" w:color="auto"/>
          </w:divBdr>
        </w:div>
        <w:div w:id="2022580439">
          <w:marLeft w:val="0"/>
          <w:marRight w:val="0"/>
          <w:marTop w:val="0"/>
          <w:marBottom w:val="0"/>
          <w:divBdr>
            <w:top w:val="none" w:sz="0" w:space="0" w:color="auto"/>
            <w:left w:val="none" w:sz="0" w:space="0" w:color="auto"/>
            <w:bottom w:val="none" w:sz="0" w:space="0" w:color="auto"/>
            <w:right w:val="none" w:sz="0" w:space="0" w:color="auto"/>
          </w:divBdr>
          <w:divsChild>
            <w:div w:id="498084199">
              <w:marLeft w:val="0"/>
              <w:marRight w:val="0"/>
              <w:marTop w:val="0"/>
              <w:marBottom w:val="300"/>
              <w:divBdr>
                <w:top w:val="none" w:sz="0" w:space="0" w:color="auto"/>
                <w:left w:val="none" w:sz="0" w:space="0" w:color="auto"/>
                <w:bottom w:val="none" w:sz="0" w:space="0" w:color="auto"/>
                <w:right w:val="none" w:sz="0" w:space="0" w:color="auto"/>
              </w:divBdr>
              <w:divsChild>
                <w:div w:id="346248609">
                  <w:marLeft w:val="0"/>
                  <w:marRight w:val="0"/>
                  <w:marTop w:val="0"/>
                  <w:marBottom w:val="0"/>
                  <w:divBdr>
                    <w:top w:val="none" w:sz="0" w:space="0" w:color="auto"/>
                    <w:left w:val="none" w:sz="0" w:space="0" w:color="auto"/>
                    <w:bottom w:val="none" w:sz="0" w:space="0" w:color="auto"/>
                    <w:right w:val="none" w:sz="0" w:space="0" w:color="auto"/>
                  </w:divBdr>
                  <w:divsChild>
                    <w:div w:id="1624143933">
                      <w:marLeft w:val="0"/>
                      <w:marRight w:val="0"/>
                      <w:marTop w:val="0"/>
                      <w:marBottom w:val="0"/>
                      <w:divBdr>
                        <w:top w:val="none" w:sz="0" w:space="0" w:color="auto"/>
                        <w:left w:val="none" w:sz="0" w:space="0" w:color="auto"/>
                        <w:bottom w:val="none" w:sz="0" w:space="0" w:color="auto"/>
                        <w:right w:val="none" w:sz="0" w:space="0" w:color="auto"/>
                      </w:divBdr>
                      <w:divsChild>
                        <w:div w:id="104733608">
                          <w:marLeft w:val="0"/>
                          <w:marRight w:val="0"/>
                          <w:marTop w:val="0"/>
                          <w:marBottom w:val="0"/>
                          <w:divBdr>
                            <w:top w:val="none" w:sz="0" w:space="0" w:color="auto"/>
                            <w:left w:val="none" w:sz="0" w:space="0" w:color="auto"/>
                            <w:bottom w:val="none" w:sz="0" w:space="0" w:color="auto"/>
                            <w:right w:val="none" w:sz="0" w:space="0" w:color="auto"/>
                          </w:divBdr>
                          <w:divsChild>
                            <w:div w:id="844055984">
                              <w:marLeft w:val="0"/>
                              <w:marRight w:val="0"/>
                              <w:marTop w:val="0"/>
                              <w:marBottom w:val="0"/>
                              <w:divBdr>
                                <w:top w:val="none" w:sz="0" w:space="0" w:color="auto"/>
                                <w:left w:val="none" w:sz="0" w:space="0" w:color="auto"/>
                                <w:bottom w:val="none" w:sz="0" w:space="0" w:color="auto"/>
                                <w:right w:val="none" w:sz="0" w:space="0" w:color="auto"/>
                              </w:divBdr>
                            </w:div>
                          </w:divsChild>
                        </w:div>
                        <w:div w:id="249434833">
                          <w:marLeft w:val="0"/>
                          <w:marRight w:val="0"/>
                          <w:marTop w:val="0"/>
                          <w:marBottom w:val="0"/>
                          <w:divBdr>
                            <w:top w:val="none" w:sz="0" w:space="0" w:color="auto"/>
                            <w:left w:val="none" w:sz="0" w:space="0" w:color="auto"/>
                            <w:bottom w:val="none" w:sz="0" w:space="0" w:color="auto"/>
                            <w:right w:val="none" w:sz="0" w:space="0" w:color="auto"/>
                          </w:divBdr>
                          <w:divsChild>
                            <w:div w:id="3475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8399">
                      <w:marLeft w:val="0"/>
                      <w:marRight w:val="0"/>
                      <w:marTop w:val="0"/>
                      <w:marBottom w:val="0"/>
                      <w:divBdr>
                        <w:top w:val="none" w:sz="0" w:space="0" w:color="auto"/>
                        <w:left w:val="none" w:sz="0" w:space="0" w:color="auto"/>
                        <w:bottom w:val="none" w:sz="0" w:space="0" w:color="auto"/>
                        <w:right w:val="none" w:sz="0" w:space="0" w:color="auto"/>
                      </w:divBdr>
                      <w:divsChild>
                        <w:div w:id="1889680131">
                          <w:marLeft w:val="0"/>
                          <w:marRight w:val="0"/>
                          <w:marTop w:val="0"/>
                          <w:marBottom w:val="0"/>
                          <w:divBdr>
                            <w:top w:val="none" w:sz="0" w:space="0" w:color="auto"/>
                            <w:left w:val="none" w:sz="0" w:space="0" w:color="auto"/>
                            <w:bottom w:val="none" w:sz="0" w:space="0" w:color="auto"/>
                            <w:right w:val="none" w:sz="0" w:space="0" w:color="auto"/>
                          </w:divBdr>
                          <w:divsChild>
                            <w:div w:id="1702320731">
                              <w:marLeft w:val="0"/>
                              <w:marRight w:val="0"/>
                              <w:marTop w:val="0"/>
                              <w:marBottom w:val="0"/>
                              <w:divBdr>
                                <w:top w:val="none" w:sz="0" w:space="0" w:color="auto"/>
                                <w:left w:val="none" w:sz="0" w:space="0" w:color="auto"/>
                                <w:bottom w:val="none" w:sz="0" w:space="0" w:color="auto"/>
                                <w:right w:val="none" w:sz="0" w:space="0" w:color="auto"/>
                              </w:divBdr>
                            </w:div>
                          </w:divsChild>
                        </w:div>
                        <w:div w:id="2138713796">
                          <w:marLeft w:val="0"/>
                          <w:marRight w:val="0"/>
                          <w:marTop w:val="0"/>
                          <w:marBottom w:val="0"/>
                          <w:divBdr>
                            <w:top w:val="none" w:sz="0" w:space="0" w:color="auto"/>
                            <w:left w:val="none" w:sz="0" w:space="0" w:color="auto"/>
                            <w:bottom w:val="none" w:sz="0" w:space="0" w:color="auto"/>
                            <w:right w:val="none" w:sz="0" w:space="0" w:color="auto"/>
                          </w:divBdr>
                          <w:divsChild>
                            <w:div w:id="965233019">
                              <w:marLeft w:val="0"/>
                              <w:marRight w:val="0"/>
                              <w:marTop w:val="0"/>
                              <w:marBottom w:val="0"/>
                              <w:divBdr>
                                <w:top w:val="none" w:sz="0" w:space="0" w:color="auto"/>
                                <w:left w:val="none" w:sz="0" w:space="0" w:color="auto"/>
                                <w:bottom w:val="none" w:sz="0" w:space="0" w:color="auto"/>
                                <w:right w:val="none" w:sz="0" w:space="0" w:color="auto"/>
                              </w:divBdr>
                              <w:divsChild>
                                <w:div w:id="19554887">
                                  <w:marLeft w:val="0"/>
                                  <w:marRight w:val="0"/>
                                  <w:marTop w:val="0"/>
                                  <w:marBottom w:val="0"/>
                                  <w:divBdr>
                                    <w:top w:val="none" w:sz="0" w:space="0" w:color="auto"/>
                                    <w:left w:val="none" w:sz="0" w:space="0" w:color="auto"/>
                                    <w:bottom w:val="none" w:sz="0" w:space="0" w:color="auto"/>
                                    <w:right w:val="none" w:sz="0" w:space="0" w:color="auto"/>
                                  </w:divBdr>
                                </w:div>
                                <w:div w:id="19373264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068145">
                      <w:marLeft w:val="0"/>
                      <w:marRight w:val="0"/>
                      <w:marTop w:val="0"/>
                      <w:marBottom w:val="240"/>
                      <w:divBdr>
                        <w:top w:val="none" w:sz="0" w:space="0" w:color="auto"/>
                        <w:left w:val="none" w:sz="0" w:space="0" w:color="auto"/>
                        <w:bottom w:val="single" w:sz="6" w:space="0" w:color="D3D7D9"/>
                        <w:right w:val="none" w:sz="0" w:space="0" w:color="auto"/>
                      </w:divBdr>
                      <w:divsChild>
                        <w:div w:id="81463163">
                          <w:marLeft w:val="0"/>
                          <w:marRight w:val="0"/>
                          <w:marTop w:val="0"/>
                          <w:marBottom w:val="0"/>
                          <w:divBdr>
                            <w:top w:val="none" w:sz="0" w:space="0" w:color="auto"/>
                            <w:left w:val="none" w:sz="0" w:space="0" w:color="auto"/>
                            <w:bottom w:val="none" w:sz="0" w:space="0" w:color="auto"/>
                            <w:right w:val="none" w:sz="0" w:space="0" w:color="auto"/>
                          </w:divBdr>
                          <w:divsChild>
                            <w:div w:id="1399087151">
                              <w:marLeft w:val="0"/>
                              <w:marRight w:val="0"/>
                              <w:marTop w:val="0"/>
                              <w:marBottom w:val="0"/>
                              <w:divBdr>
                                <w:top w:val="none" w:sz="0" w:space="0" w:color="auto"/>
                                <w:left w:val="none" w:sz="0" w:space="0" w:color="auto"/>
                                <w:bottom w:val="none" w:sz="0" w:space="0" w:color="auto"/>
                                <w:right w:val="none" w:sz="0" w:space="0" w:color="auto"/>
                              </w:divBdr>
                            </w:div>
                            <w:div w:id="3182743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2276725">
                      <w:marLeft w:val="0"/>
                      <w:marRight w:val="0"/>
                      <w:marTop w:val="0"/>
                      <w:marBottom w:val="0"/>
                      <w:divBdr>
                        <w:top w:val="none" w:sz="0" w:space="0" w:color="auto"/>
                        <w:left w:val="none" w:sz="0" w:space="0" w:color="auto"/>
                        <w:bottom w:val="none" w:sz="0" w:space="0" w:color="auto"/>
                        <w:right w:val="none" w:sz="0" w:space="0" w:color="auto"/>
                      </w:divBdr>
                      <w:divsChild>
                        <w:div w:id="1847210143">
                          <w:marLeft w:val="0"/>
                          <w:marRight w:val="0"/>
                          <w:marTop w:val="0"/>
                          <w:marBottom w:val="0"/>
                          <w:divBdr>
                            <w:top w:val="none" w:sz="0" w:space="0" w:color="auto"/>
                            <w:left w:val="none" w:sz="0" w:space="0" w:color="auto"/>
                            <w:bottom w:val="none" w:sz="0" w:space="0" w:color="auto"/>
                            <w:right w:val="none" w:sz="0" w:space="0" w:color="auto"/>
                          </w:divBdr>
                          <w:divsChild>
                            <w:div w:id="1104764354">
                              <w:marLeft w:val="0"/>
                              <w:marRight w:val="0"/>
                              <w:marTop w:val="0"/>
                              <w:marBottom w:val="0"/>
                              <w:divBdr>
                                <w:top w:val="none" w:sz="0" w:space="0" w:color="auto"/>
                                <w:left w:val="none" w:sz="0" w:space="0" w:color="auto"/>
                                <w:bottom w:val="none" w:sz="0" w:space="0" w:color="auto"/>
                                <w:right w:val="none" w:sz="0" w:space="0" w:color="auto"/>
                              </w:divBdr>
                            </w:div>
                          </w:divsChild>
                        </w:div>
                        <w:div w:id="574781036">
                          <w:marLeft w:val="0"/>
                          <w:marRight w:val="0"/>
                          <w:marTop w:val="0"/>
                          <w:marBottom w:val="0"/>
                          <w:divBdr>
                            <w:top w:val="none" w:sz="0" w:space="0" w:color="auto"/>
                            <w:left w:val="none" w:sz="0" w:space="0" w:color="auto"/>
                            <w:bottom w:val="none" w:sz="0" w:space="0" w:color="auto"/>
                            <w:right w:val="none" w:sz="0" w:space="0" w:color="auto"/>
                          </w:divBdr>
                          <w:divsChild>
                            <w:div w:id="1651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3798">
                      <w:marLeft w:val="0"/>
                      <w:marRight w:val="0"/>
                      <w:marTop w:val="0"/>
                      <w:marBottom w:val="0"/>
                      <w:divBdr>
                        <w:top w:val="none" w:sz="0" w:space="0" w:color="auto"/>
                        <w:left w:val="none" w:sz="0" w:space="0" w:color="auto"/>
                        <w:bottom w:val="none" w:sz="0" w:space="0" w:color="auto"/>
                        <w:right w:val="none" w:sz="0" w:space="0" w:color="auto"/>
                      </w:divBdr>
                      <w:divsChild>
                        <w:div w:id="533007891">
                          <w:marLeft w:val="0"/>
                          <w:marRight w:val="0"/>
                          <w:marTop w:val="0"/>
                          <w:marBottom w:val="0"/>
                          <w:divBdr>
                            <w:top w:val="none" w:sz="0" w:space="0" w:color="auto"/>
                            <w:left w:val="none" w:sz="0" w:space="0" w:color="auto"/>
                            <w:bottom w:val="none" w:sz="0" w:space="0" w:color="auto"/>
                            <w:right w:val="none" w:sz="0" w:space="0" w:color="auto"/>
                          </w:divBdr>
                          <w:divsChild>
                            <w:div w:id="378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4103">
                      <w:marLeft w:val="0"/>
                      <w:marRight w:val="0"/>
                      <w:marTop w:val="0"/>
                      <w:marBottom w:val="0"/>
                      <w:divBdr>
                        <w:top w:val="none" w:sz="0" w:space="0" w:color="auto"/>
                        <w:left w:val="none" w:sz="0" w:space="0" w:color="auto"/>
                        <w:bottom w:val="none" w:sz="0" w:space="0" w:color="auto"/>
                        <w:right w:val="none" w:sz="0" w:space="0" w:color="auto"/>
                      </w:divBdr>
                      <w:divsChild>
                        <w:div w:id="1442066451">
                          <w:marLeft w:val="0"/>
                          <w:marRight w:val="0"/>
                          <w:marTop w:val="0"/>
                          <w:marBottom w:val="0"/>
                          <w:divBdr>
                            <w:top w:val="none" w:sz="0" w:space="0" w:color="auto"/>
                            <w:left w:val="none" w:sz="0" w:space="0" w:color="auto"/>
                            <w:bottom w:val="none" w:sz="0" w:space="0" w:color="auto"/>
                            <w:right w:val="none" w:sz="0" w:space="0" w:color="auto"/>
                          </w:divBdr>
                          <w:divsChild>
                            <w:div w:id="16230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641">
                      <w:marLeft w:val="0"/>
                      <w:marRight w:val="0"/>
                      <w:marTop w:val="0"/>
                      <w:marBottom w:val="0"/>
                      <w:divBdr>
                        <w:top w:val="none" w:sz="0" w:space="0" w:color="auto"/>
                        <w:left w:val="none" w:sz="0" w:space="0" w:color="auto"/>
                        <w:bottom w:val="none" w:sz="0" w:space="0" w:color="auto"/>
                        <w:right w:val="none" w:sz="0" w:space="0" w:color="auto"/>
                      </w:divBdr>
                      <w:divsChild>
                        <w:div w:id="6095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oquium.cochrane.org/location/menteith" TargetMode="External"/><Relationship Id="rId13" Type="http://schemas.openxmlformats.org/officeDocument/2006/relationships/hyperlink" Target="https://colloquium.cochrane.org/workshops/choose-consider-or-avoid-which-qualitative-synthesis-methods-match-my-cochrane-effects" TargetMode="External"/><Relationship Id="rId18" Type="http://schemas.openxmlformats.org/officeDocument/2006/relationships/hyperlink" Target="https://colloquium.cochrane.org/workshops/choose-consider-or-avoid-which-qualitative-synthesis-methods-match-my-cochrane-effects" TargetMode="External"/><Relationship Id="rId3" Type="http://schemas.openxmlformats.org/officeDocument/2006/relationships/settings" Target="settings.xml"/><Relationship Id="rId21" Type="http://schemas.openxmlformats.org/officeDocument/2006/relationships/hyperlink" Target="https://colloquium.cochrane.org/workshops/choose-consider-or-avoid-which-qualitative-synthesis-methods-match-my-cochrane-effects" TargetMode="External"/><Relationship Id="rId7" Type="http://schemas.openxmlformats.org/officeDocument/2006/relationships/hyperlink" Target="https://colloquium.cochrane.org/workshops/choose-consider-or-avoid-which-qualitative-synthesis-methods-match-my-cochrane-effects" TargetMode="External"/><Relationship Id="rId12" Type="http://schemas.openxmlformats.org/officeDocument/2006/relationships/hyperlink" Target="https://colloquium.cochrane.org/workshops/choose-consider-or-avoid-which-qualitative-synthesis-methods-match-my-cochrane-effects" TargetMode="External"/><Relationship Id="rId17" Type="http://schemas.openxmlformats.org/officeDocument/2006/relationships/hyperlink" Target="https://colloquium.cochrane.org/workshops/choose-consider-or-avoid-which-qualitative-synthesis-methods-match-my-cochrane-effects" TargetMode="External"/><Relationship Id="rId2" Type="http://schemas.openxmlformats.org/officeDocument/2006/relationships/styles" Target="styles.xml"/><Relationship Id="rId16" Type="http://schemas.openxmlformats.org/officeDocument/2006/relationships/hyperlink" Target="https://colloquium.cochrane.org/workshops/choose-consider-or-avoid-which-qualitative-synthesis-methods-match-my-cochrane-effects" TargetMode="External"/><Relationship Id="rId20" Type="http://schemas.openxmlformats.org/officeDocument/2006/relationships/hyperlink" Target="https://colloquium.cochrane.org/workshops/choose-consider-or-avoid-which-qualitative-synthesis-methods-match-my-cochrane-effects" TargetMode="External"/><Relationship Id="rId1" Type="http://schemas.openxmlformats.org/officeDocument/2006/relationships/numbering" Target="numbering.xml"/><Relationship Id="rId6" Type="http://schemas.openxmlformats.org/officeDocument/2006/relationships/hyperlink" Target="https://colloquium.cochrane.org/node/24816/edit" TargetMode="External"/><Relationship Id="rId11" Type="http://schemas.openxmlformats.org/officeDocument/2006/relationships/hyperlink" Target="https://colloquium.cochrane.org/workshops/choose-consider-or-avoid-which-qualitative-synthesis-methods-match-my-cochrane-effects" TargetMode="External"/><Relationship Id="rId24" Type="http://schemas.openxmlformats.org/officeDocument/2006/relationships/theme" Target="theme/theme1.xml"/><Relationship Id="rId5" Type="http://schemas.openxmlformats.org/officeDocument/2006/relationships/hyperlink" Target="https://colloquium.cochrane.org/workshops/choose-consider-or-avoid-which-qualitative-synthesis-methods-match-my-cochrane-effects" TargetMode="External"/><Relationship Id="rId15" Type="http://schemas.openxmlformats.org/officeDocument/2006/relationships/hyperlink" Target="https://colloquium.cochrane.org/workshops/choose-consider-or-avoid-which-qualitative-synthesis-methods-match-my-cochrane-effects" TargetMode="External"/><Relationship Id="rId23" Type="http://schemas.microsoft.com/office/2011/relationships/people" Target="people.xml"/><Relationship Id="rId10" Type="http://schemas.openxmlformats.org/officeDocument/2006/relationships/hyperlink" Target="https://colloquium.cochrane.org/user/11385/contact" TargetMode="External"/><Relationship Id="rId19" Type="http://schemas.openxmlformats.org/officeDocument/2006/relationships/hyperlink" Target="https://colloquium.cochrane.org/workshops/choose-consider-or-avoid-which-qualitative-synthesis-methods-match-my-cochrane-effects" TargetMode="External"/><Relationship Id="rId4" Type="http://schemas.openxmlformats.org/officeDocument/2006/relationships/webSettings" Target="webSettings.xml"/><Relationship Id="rId9" Type="http://schemas.openxmlformats.org/officeDocument/2006/relationships/hyperlink" Target="https://colloquium.cochrane.org/workshops/choose-consider-or-avoid-which-qualitative-synthesis-methods-match-my-cochrane-effects" TargetMode="External"/><Relationship Id="rId14" Type="http://schemas.openxmlformats.org/officeDocument/2006/relationships/hyperlink" Target="https://colloquium.cochrane.org/workshops/choose-consider-or-avoid-which-qualitative-synthesis-methods-match-my-cochrane-effec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Booth</dc:creator>
  <cp:keywords/>
  <dc:description/>
  <cp:lastModifiedBy>Andrew Booth</cp:lastModifiedBy>
  <cp:revision>1</cp:revision>
  <dcterms:created xsi:type="dcterms:W3CDTF">2018-07-07T08:03:00Z</dcterms:created>
  <dcterms:modified xsi:type="dcterms:W3CDTF">2018-07-07T08:08:00Z</dcterms:modified>
</cp:coreProperties>
</file>