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F18D" w14:textId="77777777" w:rsidR="00BE557A" w:rsidRPr="00BE557A" w:rsidRDefault="00BE557A" w:rsidP="00BE557A">
      <w:pPr>
        <w:spacing w:after="0" w:line="240" w:lineRule="auto"/>
        <w:outlineLvl w:val="0"/>
        <w:rPr>
          <w:rFonts w:eastAsia="Times New Roman" w:cs="Times New Roman"/>
          <w:b/>
          <w:bCs/>
          <w:color w:val="002D64"/>
          <w:kern w:val="36"/>
          <w:sz w:val="48"/>
          <w:szCs w:val="48"/>
          <w:lang w:eastAsia="en-GB"/>
        </w:rPr>
      </w:pPr>
      <w:r w:rsidRPr="00BE557A">
        <w:rPr>
          <w:rFonts w:eastAsia="Times New Roman" w:cs="Times New Roman"/>
          <w:b/>
          <w:bCs/>
          <w:color w:val="002D64"/>
          <w:kern w:val="36"/>
          <w:sz w:val="48"/>
          <w:szCs w:val="48"/>
          <w:lang w:eastAsia="en-GB"/>
        </w:rPr>
        <w:t>How to integrate patient/consumer perspectives from qualitative synthesis within your Cochrane Review</w:t>
      </w:r>
    </w:p>
    <w:p w14:paraId="2B0B76FB" w14:textId="77777777" w:rsidR="00BE557A" w:rsidRPr="00BE557A" w:rsidRDefault="00BE557A" w:rsidP="00BE557A">
      <w:pPr>
        <w:numPr>
          <w:ilvl w:val="0"/>
          <w:numId w:val="1"/>
        </w:numPr>
        <w:pBdr>
          <w:bottom w:val="single" w:sz="6" w:space="0" w:color="CCCCCC"/>
        </w:pBdr>
        <w:spacing w:after="0" w:line="240" w:lineRule="auto"/>
        <w:ind w:left="15" w:right="15"/>
        <w:rPr>
          <w:rFonts w:eastAsia="Times New Roman" w:cs="Times New Roman"/>
          <w:szCs w:val="24"/>
          <w:lang w:eastAsia="en-GB"/>
        </w:rPr>
      </w:pPr>
      <w:hyperlink r:id="rId5" w:history="1">
        <w:proofErr w:type="gramStart"/>
        <w:r w:rsidRPr="00BE557A">
          <w:rPr>
            <w:rFonts w:eastAsia="Times New Roman" w:cs="Times New Roman"/>
            <w:b/>
            <w:bCs/>
            <w:color w:val="000000"/>
            <w:szCs w:val="24"/>
            <w:bdr w:val="single" w:sz="6" w:space="0" w:color="BBBBBB" w:frame="1"/>
            <w:shd w:val="clear" w:color="auto" w:fill="FFFFFF"/>
            <w:lang w:eastAsia="en-GB"/>
          </w:rPr>
          <w:t>View</w:t>
        </w:r>
        <w:r w:rsidRPr="00BE557A">
          <w:rPr>
            <w:rFonts w:eastAsia="Times New Roman" w:cs="Times New Roman"/>
            <w:b/>
            <w:bCs/>
            <w:color w:val="000000"/>
            <w:szCs w:val="24"/>
            <w:bdr w:val="none" w:sz="0" w:space="0" w:color="auto" w:frame="1"/>
            <w:shd w:val="clear" w:color="auto" w:fill="FFFFFF"/>
            <w:lang w:eastAsia="en-GB"/>
          </w:rPr>
          <w:t>(</w:t>
        </w:r>
        <w:proofErr w:type="gramEnd"/>
        <w:r w:rsidRPr="00BE557A">
          <w:rPr>
            <w:rFonts w:eastAsia="Times New Roman" w:cs="Times New Roman"/>
            <w:b/>
            <w:bCs/>
            <w:color w:val="000000"/>
            <w:szCs w:val="24"/>
            <w:bdr w:val="none" w:sz="0" w:space="0" w:color="auto" w:frame="1"/>
            <w:shd w:val="clear" w:color="auto" w:fill="FFFFFF"/>
            <w:lang w:eastAsia="en-GB"/>
          </w:rPr>
          <w:t>active tab)</w:t>
        </w:r>
      </w:hyperlink>
    </w:p>
    <w:p w14:paraId="71E03CF8" w14:textId="77777777" w:rsidR="00BE557A" w:rsidRPr="00BE557A" w:rsidRDefault="00BE557A" w:rsidP="00BE557A">
      <w:pPr>
        <w:numPr>
          <w:ilvl w:val="0"/>
          <w:numId w:val="1"/>
        </w:numPr>
        <w:pBdr>
          <w:bottom w:val="single" w:sz="6" w:space="0" w:color="CCCCCC"/>
        </w:pBdr>
        <w:spacing w:line="240" w:lineRule="auto"/>
        <w:ind w:left="15" w:right="15"/>
        <w:rPr>
          <w:rFonts w:eastAsia="Times New Roman" w:cs="Times New Roman"/>
          <w:szCs w:val="24"/>
          <w:lang w:eastAsia="en-GB"/>
        </w:rPr>
      </w:pPr>
      <w:hyperlink r:id="rId6" w:history="1">
        <w:r w:rsidRPr="00BE557A">
          <w:rPr>
            <w:rFonts w:eastAsia="Times New Roman" w:cs="Times New Roman"/>
            <w:b/>
            <w:bCs/>
            <w:color w:val="008CD2"/>
            <w:szCs w:val="24"/>
            <w:bdr w:val="single" w:sz="6" w:space="0" w:color="CCCCCC" w:frame="1"/>
            <w:shd w:val="clear" w:color="auto" w:fill="F5F5F5"/>
            <w:lang w:eastAsia="en-GB"/>
          </w:rPr>
          <w:t>Edit</w:t>
        </w:r>
      </w:hyperlink>
    </w:p>
    <w:p w14:paraId="428FE25E"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Workshop category: </w:t>
      </w:r>
    </w:p>
    <w:p w14:paraId="24EBF5C2" w14:textId="77777777" w:rsidR="00BE557A" w:rsidRPr="00BE557A" w:rsidRDefault="00BE557A" w:rsidP="00BE557A">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Qualitative evidence synthesis methodology</w:t>
      </w:r>
    </w:p>
    <w:p w14:paraId="0B3FE381"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hyperlink r:id="rId7" w:history="1">
        <w:proofErr w:type="spellStart"/>
        <w:r w:rsidRPr="00BE557A">
          <w:rPr>
            <w:rFonts w:ascii="Arial" w:eastAsia="Times New Roman" w:hAnsi="Arial" w:cs="Arial"/>
            <w:b/>
            <w:bCs/>
            <w:color w:val="008CD2"/>
            <w:sz w:val="23"/>
            <w:szCs w:val="23"/>
            <w:bdr w:val="none" w:sz="0" w:space="0" w:color="auto" w:frame="1"/>
            <w:lang w:eastAsia="en-GB"/>
          </w:rPr>
          <w:t>Hide</w:t>
        </w:r>
        <w:r w:rsidRPr="00BE557A">
          <w:rPr>
            <w:rFonts w:ascii="Arial" w:eastAsia="Times New Roman" w:hAnsi="Arial" w:cs="Arial"/>
            <w:b/>
            <w:bCs/>
            <w:color w:val="008CD2"/>
            <w:sz w:val="23"/>
            <w:szCs w:val="23"/>
            <w:lang w:eastAsia="en-GB"/>
          </w:rPr>
          <w:t>Status</w:t>
        </w:r>
        <w:proofErr w:type="spellEnd"/>
      </w:hyperlink>
    </w:p>
    <w:p w14:paraId="2D077F0A" w14:textId="77777777" w:rsidR="00BE557A" w:rsidRPr="00BE557A" w:rsidRDefault="00BE557A" w:rsidP="00BE557A">
      <w:pPr>
        <w:shd w:val="clear" w:color="auto" w:fill="FFFFFF"/>
        <w:spacing w:after="0" w:line="240" w:lineRule="auto"/>
        <w:rPr>
          <w:rFonts w:ascii="inherit" w:eastAsia="Times New Roman" w:hAnsi="inherit" w:cs="Arial"/>
          <w:b/>
          <w:bCs/>
          <w:color w:val="000000"/>
          <w:sz w:val="23"/>
          <w:szCs w:val="23"/>
          <w:lang w:eastAsia="en-GB"/>
        </w:rPr>
      </w:pPr>
      <w:r w:rsidRPr="00BE557A">
        <w:rPr>
          <w:rFonts w:ascii="inherit" w:eastAsia="Times New Roman" w:hAnsi="inherit" w:cs="Arial"/>
          <w:b/>
          <w:bCs/>
          <w:color w:val="000000"/>
          <w:sz w:val="23"/>
          <w:szCs w:val="23"/>
          <w:lang w:eastAsia="en-GB"/>
        </w:rPr>
        <w:t>Status: </w:t>
      </w:r>
    </w:p>
    <w:p w14:paraId="13A17ECC"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Decision: Accepted</w:t>
      </w:r>
    </w:p>
    <w:p w14:paraId="358A1B9F"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hyperlink r:id="rId8" w:history="1">
        <w:proofErr w:type="spellStart"/>
        <w:r w:rsidRPr="00BE557A">
          <w:rPr>
            <w:rFonts w:ascii="Arial" w:eastAsia="Times New Roman" w:hAnsi="Arial" w:cs="Arial"/>
            <w:b/>
            <w:bCs/>
            <w:color w:val="008CD2"/>
            <w:sz w:val="23"/>
            <w:szCs w:val="23"/>
            <w:bdr w:val="none" w:sz="0" w:space="0" w:color="auto" w:frame="1"/>
            <w:lang w:eastAsia="en-GB"/>
          </w:rPr>
          <w:t>Hide</w:t>
        </w:r>
        <w:r w:rsidRPr="00BE557A">
          <w:rPr>
            <w:rFonts w:ascii="Arial" w:eastAsia="Times New Roman" w:hAnsi="Arial" w:cs="Arial"/>
            <w:b/>
            <w:bCs/>
            <w:color w:val="008CD2"/>
            <w:sz w:val="23"/>
            <w:szCs w:val="23"/>
            <w:lang w:eastAsia="en-GB"/>
          </w:rPr>
          <w:t>Date</w:t>
        </w:r>
        <w:proofErr w:type="spellEnd"/>
        <w:r w:rsidRPr="00BE557A">
          <w:rPr>
            <w:rFonts w:ascii="Arial" w:eastAsia="Times New Roman" w:hAnsi="Arial" w:cs="Arial"/>
            <w:b/>
            <w:bCs/>
            <w:color w:val="008CD2"/>
            <w:sz w:val="23"/>
            <w:szCs w:val="23"/>
            <w:lang w:eastAsia="en-GB"/>
          </w:rPr>
          <w:t xml:space="preserve"> and Location</w:t>
        </w:r>
      </w:hyperlink>
    </w:p>
    <w:p w14:paraId="0E526F7E" w14:textId="77777777" w:rsidR="00BE557A" w:rsidRPr="00BE557A" w:rsidRDefault="00BE557A" w:rsidP="00BE557A">
      <w:pPr>
        <w:shd w:val="clear" w:color="auto" w:fill="FFFFFF"/>
        <w:spacing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Date: </w:t>
      </w:r>
    </w:p>
    <w:p w14:paraId="0B8BE841"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Monday 17 September 2018 - 11:00 to 12:30</w:t>
      </w:r>
    </w:p>
    <w:p w14:paraId="1159B0ED"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Location: </w:t>
      </w:r>
    </w:p>
    <w:p w14:paraId="38E52720"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hyperlink r:id="rId9" w:history="1">
        <w:r w:rsidRPr="00BE557A">
          <w:rPr>
            <w:rFonts w:ascii="Arial" w:eastAsia="Times New Roman" w:hAnsi="Arial" w:cs="Arial"/>
            <w:b/>
            <w:bCs/>
            <w:color w:val="008CD2"/>
            <w:sz w:val="23"/>
            <w:szCs w:val="23"/>
            <w:lang w:eastAsia="en-GB"/>
          </w:rPr>
          <w:t>Kilsyth</w:t>
        </w:r>
      </w:hyperlink>
    </w:p>
    <w:p w14:paraId="4A1AC4DA"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hyperlink r:id="rId10" w:history="1">
        <w:proofErr w:type="spellStart"/>
        <w:r w:rsidRPr="00BE557A">
          <w:rPr>
            <w:rFonts w:ascii="Arial" w:eastAsia="Times New Roman" w:hAnsi="Arial" w:cs="Arial"/>
            <w:b/>
            <w:bCs/>
            <w:color w:val="008CD2"/>
            <w:sz w:val="23"/>
            <w:szCs w:val="23"/>
            <w:bdr w:val="none" w:sz="0" w:space="0" w:color="auto" w:frame="1"/>
            <w:lang w:eastAsia="en-GB"/>
          </w:rPr>
          <w:t>Hide</w:t>
        </w:r>
        <w:r w:rsidRPr="00BE557A">
          <w:rPr>
            <w:rFonts w:ascii="Arial" w:eastAsia="Times New Roman" w:hAnsi="Arial" w:cs="Arial"/>
            <w:b/>
            <w:bCs/>
            <w:color w:val="008CD2"/>
            <w:sz w:val="23"/>
            <w:szCs w:val="23"/>
            <w:lang w:eastAsia="en-GB"/>
          </w:rPr>
          <w:t>Contact</w:t>
        </w:r>
        <w:proofErr w:type="spellEnd"/>
        <w:r w:rsidRPr="00BE557A">
          <w:rPr>
            <w:rFonts w:ascii="Arial" w:eastAsia="Times New Roman" w:hAnsi="Arial" w:cs="Arial"/>
            <w:b/>
            <w:bCs/>
            <w:color w:val="008CD2"/>
            <w:sz w:val="23"/>
            <w:szCs w:val="23"/>
            <w:lang w:eastAsia="en-GB"/>
          </w:rPr>
          <w:t xml:space="preserve"> persons and facilitators</w:t>
        </w:r>
      </w:hyperlink>
    </w:p>
    <w:p w14:paraId="7FFEAAF2"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Contact person:</w:t>
      </w:r>
    </w:p>
    <w:p w14:paraId="67F0F841"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Andrew Booth</w:t>
      </w:r>
    </w:p>
    <w:p w14:paraId="2270B6A6"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Facilitators:</w:t>
      </w:r>
    </w:p>
    <w:p w14:paraId="591BBA65"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Booth A</w:t>
      </w:r>
      <w:hyperlink r:id="rId11" w:anchor="fc-1" w:history="1">
        <w:r w:rsidRPr="00BE557A">
          <w:rPr>
            <w:rFonts w:ascii="Arial" w:eastAsia="Times New Roman" w:hAnsi="Arial" w:cs="Arial"/>
            <w:b/>
            <w:bCs/>
            <w:color w:val="008CD2"/>
            <w:sz w:val="17"/>
            <w:szCs w:val="17"/>
            <w:vertAlign w:val="superscript"/>
            <w:lang w:eastAsia="en-GB"/>
          </w:rPr>
          <w:t>1</w:t>
        </w:r>
      </w:hyperlink>
      <w:r w:rsidRPr="00BE557A">
        <w:rPr>
          <w:rFonts w:ascii="Arial" w:eastAsia="Times New Roman" w:hAnsi="Arial" w:cs="Arial"/>
          <w:color w:val="000000"/>
          <w:sz w:val="23"/>
          <w:szCs w:val="23"/>
          <w:lang w:eastAsia="en-GB"/>
        </w:rPr>
        <w:t>, Noyes J</w:t>
      </w:r>
      <w:hyperlink r:id="rId12" w:anchor="fc-2" w:history="1">
        <w:r w:rsidRPr="00BE557A">
          <w:rPr>
            <w:rFonts w:ascii="Arial" w:eastAsia="Times New Roman" w:hAnsi="Arial" w:cs="Arial"/>
            <w:b/>
            <w:bCs/>
            <w:color w:val="008CD2"/>
            <w:sz w:val="17"/>
            <w:szCs w:val="17"/>
            <w:vertAlign w:val="superscript"/>
            <w:lang w:eastAsia="en-GB"/>
          </w:rPr>
          <w:t>2</w:t>
        </w:r>
      </w:hyperlink>
      <w:r w:rsidRPr="00BE557A">
        <w:rPr>
          <w:rFonts w:ascii="Arial" w:eastAsia="Times New Roman" w:hAnsi="Arial" w:cs="Arial"/>
          <w:color w:val="000000"/>
          <w:sz w:val="23"/>
          <w:szCs w:val="23"/>
          <w:lang w:eastAsia="en-GB"/>
        </w:rPr>
        <w:t>, Harden A</w:t>
      </w:r>
      <w:hyperlink r:id="rId13" w:anchor="fc-3" w:history="1">
        <w:r w:rsidRPr="00BE557A">
          <w:rPr>
            <w:rFonts w:ascii="Arial" w:eastAsia="Times New Roman" w:hAnsi="Arial" w:cs="Arial"/>
            <w:b/>
            <w:bCs/>
            <w:color w:val="008CD2"/>
            <w:sz w:val="17"/>
            <w:szCs w:val="17"/>
            <w:vertAlign w:val="superscript"/>
            <w:lang w:eastAsia="en-GB"/>
          </w:rPr>
          <w:t>3</w:t>
        </w:r>
      </w:hyperlink>
    </w:p>
    <w:p w14:paraId="17CAA875" w14:textId="104C8D14" w:rsidR="00BE557A" w:rsidRPr="00BE557A" w:rsidRDefault="00BE557A" w:rsidP="00BE557A">
      <w:pPr>
        <w:shd w:val="clear" w:color="auto" w:fill="FFFFFF"/>
        <w:spacing w:after="0" w:line="240" w:lineRule="auto"/>
        <w:rPr>
          <w:rFonts w:ascii="Arial" w:eastAsia="Times New Roman" w:hAnsi="Arial" w:cs="Arial"/>
          <w:i/>
          <w:iCs/>
          <w:color w:val="000000"/>
          <w:sz w:val="22"/>
          <w:lang w:eastAsia="en-GB"/>
        </w:rPr>
      </w:pPr>
      <w:bookmarkStart w:id="0" w:name="fc-1"/>
      <w:r w:rsidRPr="00BE557A">
        <w:rPr>
          <w:rFonts w:ascii="Arial" w:eastAsia="Times New Roman" w:hAnsi="Arial" w:cs="Arial"/>
          <w:i/>
          <w:iCs/>
          <w:color w:val="000000"/>
          <w:sz w:val="16"/>
          <w:szCs w:val="16"/>
          <w:vertAlign w:val="superscript"/>
          <w:lang w:eastAsia="en-GB"/>
        </w:rPr>
        <w:t>1</w:t>
      </w:r>
      <w:bookmarkEnd w:id="0"/>
      <w:r w:rsidRPr="00BE557A">
        <w:rPr>
          <w:rFonts w:ascii="Arial" w:eastAsia="Times New Roman" w:hAnsi="Arial" w:cs="Arial"/>
          <w:i/>
          <w:iCs/>
          <w:color w:val="000000"/>
          <w:sz w:val="22"/>
          <w:lang w:eastAsia="en-GB"/>
        </w:rPr>
        <w:t> </w:t>
      </w:r>
      <w:ins w:id="1" w:author="Andrew Booth" w:date="2018-07-07T09:10:00Z">
        <w:r>
          <w:rPr>
            <w:rFonts w:ascii="Arial" w:eastAsia="Times New Roman" w:hAnsi="Arial" w:cs="Arial"/>
            <w:i/>
            <w:iCs/>
            <w:color w:val="000000"/>
            <w:sz w:val="22"/>
            <w:lang w:eastAsia="en-GB"/>
          </w:rPr>
          <w:t xml:space="preserve">University of Sheffield, </w:t>
        </w:r>
      </w:ins>
      <w:r w:rsidRPr="00BE557A">
        <w:rPr>
          <w:rFonts w:ascii="Arial" w:eastAsia="Times New Roman" w:hAnsi="Arial" w:cs="Arial"/>
          <w:i/>
          <w:iCs/>
          <w:color w:val="000000"/>
          <w:sz w:val="22"/>
          <w:lang w:eastAsia="en-GB"/>
        </w:rPr>
        <w:t>Cochrane Qualitative &amp; Implementation Methods Group, United Kingdom</w:t>
      </w:r>
      <w:r w:rsidRPr="00BE557A">
        <w:rPr>
          <w:rFonts w:ascii="Arial" w:eastAsia="Times New Roman" w:hAnsi="Arial" w:cs="Arial"/>
          <w:i/>
          <w:iCs/>
          <w:color w:val="000000"/>
          <w:sz w:val="22"/>
          <w:lang w:eastAsia="en-GB"/>
        </w:rPr>
        <w:br/>
      </w:r>
      <w:bookmarkStart w:id="2" w:name="fc-2"/>
      <w:r w:rsidRPr="00BE557A">
        <w:rPr>
          <w:rFonts w:ascii="Arial" w:eastAsia="Times New Roman" w:hAnsi="Arial" w:cs="Arial"/>
          <w:i/>
          <w:iCs/>
          <w:color w:val="000000"/>
          <w:sz w:val="16"/>
          <w:szCs w:val="16"/>
          <w:vertAlign w:val="superscript"/>
          <w:lang w:eastAsia="en-GB"/>
        </w:rPr>
        <w:t>2</w:t>
      </w:r>
      <w:bookmarkEnd w:id="2"/>
      <w:r w:rsidRPr="00BE557A">
        <w:rPr>
          <w:rFonts w:ascii="Arial" w:eastAsia="Times New Roman" w:hAnsi="Arial" w:cs="Arial"/>
          <w:i/>
          <w:iCs/>
          <w:color w:val="000000"/>
          <w:sz w:val="22"/>
          <w:lang w:eastAsia="en-GB"/>
        </w:rPr>
        <w:t> </w:t>
      </w:r>
      <w:ins w:id="3" w:author="Andrew Booth" w:date="2018-07-07T09:10:00Z">
        <w:r>
          <w:rPr>
            <w:rFonts w:ascii="Arial" w:eastAsia="Times New Roman" w:hAnsi="Arial" w:cs="Arial"/>
            <w:i/>
            <w:iCs/>
            <w:color w:val="000000"/>
            <w:sz w:val="22"/>
            <w:lang w:eastAsia="en-GB"/>
          </w:rPr>
          <w:t xml:space="preserve">University of Bangor, Cochrane </w:t>
        </w:r>
      </w:ins>
      <w:r w:rsidRPr="00BE557A">
        <w:rPr>
          <w:rFonts w:ascii="Arial" w:eastAsia="Times New Roman" w:hAnsi="Arial" w:cs="Arial"/>
          <w:i/>
          <w:iCs/>
          <w:color w:val="000000"/>
          <w:sz w:val="22"/>
          <w:lang w:eastAsia="en-GB"/>
        </w:rPr>
        <w:t>Qualitative and Implementation Methods Group, United Kingdom</w:t>
      </w:r>
      <w:r w:rsidRPr="00BE557A">
        <w:rPr>
          <w:rFonts w:ascii="Arial" w:eastAsia="Times New Roman" w:hAnsi="Arial" w:cs="Arial"/>
          <w:i/>
          <w:iCs/>
          <w:color w:val="000000"/>
          <w:sz w:val="22"/>
          <w:lang w:eastAsia="en-GB"/>
        </w:rPr>
        <w:br/>
      </w:r>
      <w:bookmarkStart w:id="4" w:name="fc-3"/>
      <w:r w:rsidRPr="00BE557A">
        <w:rPr>
          <w:rFonts w:ascii="Arial" w:eastAsia="Times New Roman" w:hAnsi="Arial" w:cs="Arial"/>
          <w:i/>
          <w:iCs/>
          <w:color w:val="000000"/>
          <w:sz w:val="16"/>
          <w:szCs w:val="16"/>
          <w:vertAlign w:val="superscript"/>
          <w:lang w:eastAsia="en-GB"/>
        </w:rPr>
        <w:t>3</w:t>
      </w:r>
      <w:bookmarkEnd w:id="4"/>
      <w:r w:rsidRPr="00BE557A">
        <w:rPr>
          <w:rFonts w:ascii="Arial" w:eastAsia="Times New Roman" w:hAnsi="Arial" w:cs="Arial"/>
          <w:i/>
          <w:iCs/>
          <w:color w:val="000000"/>
          <w:sz w:val="22"/>
          <w:lang w:eastAsia="en-GB"/>
        </w:rPr>
        <w:t> </w:t>
      </w:r>
      <w:ins w:id="5" w:author="Andrew Booth" w:date="2018-07-07T09:10:00Z">
        <w:r>
          <w:rPr>
            <w:rFonts w:ascii="Arial" w:eastAsia="Times New Roman" w:hAnsi="Arial" w:cs="Arial"/>
            <w:i/>
            <w:iCs/>
            <w:color w:val="000000"/>
            <w:sz w:val="22"/>
            <w:lang w:eastAsia="en-GB"/>
          </w:rPr>
          <w:t>Univ</w:t>
        </w:r>
      </w:ins>
      <w:ins w:id="6" w:author="Andrew Booth" w:date="2018-07-07T09:11:00Z">
        <w:r>
          <w:rPr>
            <w:rFonts w:ascii="Arial" w:eastAsia="Times New Roman" w:hAnsi="Arial" w:cs="Arial"/>
            <w:i/>
            <w:iCs/>
            <w:color w:val="000000"/>
            <w:sz w:val="22"/>
            <w:lang w:eastAsia="en-GB"/>
          </w:rPr>
          <w:t>ersity of East London</w:t>
        </w:r>
      </w:ins>
      <w:r w:rsidRPr="00BE557A">
        <w:rPr>
          <w:rFonts w:ascii="Arial" w:eastAsia="Times New Roman" w:hAnsi="Arial" w:cs="Arial"/>
          <w:i/>
          <w:iCs/>
          <w:color w:val="000000"/>
          <w:sz w:val="22"/>
          <w:lang w:eastAsia="en-GB"/>
        </w:rPr>
        <w:t xml:space="preserve">, </w:t>
      </w:r>
      <w:ins w:id="7" w:author="Andrew Booth" w:date="2018-07-07T09:11:00Z">
        <w:r>
          <w:rPr>
            <w:rFonts w:ascii="Arial" w:eastAsia="Times New Roman" w:hAnsi="Arial" w:cs="Arial"/>
            <w:i/>
            <w:iCs/>
            <w:color w:val="000000"/>
            <w:sz w:val="22"/>
            <w:lang w:eastAsia="en-GB"/>
          </w:rPr>
          <w:t xml:space="preserve">Cochrane </w:t>
        </w:r>
        <w:r w:rsidRPr="00BE557A">
          <w:rPr>
            <w:rFonts w:ascii="Arial" w:eastAsia="Times New Roman" w:hAnsi="Arial" w:cs="Arial"/>
            <w:i/>
            <w:iCs/>
            <w:color w:val="000000"/>
            <w:sz w:val="22"/>
            <w:lang w:eastAsia="en-GB"/>
          </w:rPr>
          <w:t xml:space="preserve">Qualitative and Implementation Methods Group, </w:t>
        </w:r>
      </w:ins>
      <w:r w:rsidRPr="00BE557A">
        <w:rPr>
          <w:rFonts w:ascii="Arial" w:eastAsia="Times New Roman" w:hAnsi="Arial" w:cs="Arial"/>
          <w:i/>
          <w:iCs/>
          <w:color w:val="000000"/>
          <w:sz w:val="22"/>
          <w:lang w:eastAsia="en-GB"/>
        </w:rPr>
        <w:t>United Kingdom</w:t>
      </w:r>
    </w:p>
    <w:p w14:paraId="54AD5C55"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Acknowledgements:</w:t>
      </w:r>
    </w:p>
    <w:p w14:paraId="19BBFBD4"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Thomas J</w:t>
      </w:r>
      <w:hyperlink r:id="rId14" w:anchor="ac-1" w:history="1">
        <w:r w:rsidRPr="00BE557A">
          <w:rPr>
            <w:rFonts w:ascii="Arial" w:eastAsia="Times New Roman" w:hAnsi="Arial" w:cs="Arial"/>
            <w:b/>
            <w:bCs/>
            <w:color w:val="008CD2"/>
            <w:sz w:val="17"/>
            <w:szCs w:val="17"/>
            <w:vertAlign w:val="superscript"/>
            <w:lang w:eastAsia="en-GB"/>
          </w:rPr>
          <w:t>1</w:t>
        </w:r>
      </w:hyperlink>
      <w:r w:rsidRPr="00BE557A">
        <w:rPr>
          <w:rFonts w:ascii="Arial" w:eastAsia="Times New Roman" w:hAnsi="Arial" w:cs="Arial"/>
          <w:color w:val="000000"/>
          <w:sz w:val="23"/>
          <w:szCs w:val="23"/>
          <w:lang w:eastAsia="en-GB"/>
        </w:rPr>
        <w:t>, Cargo M</w:t>
      </w:r>
      <w:hyperlink r:id="rId15" w:anchor="ac-2" w:history="1">
        <w:r w:rsidRPr="00BE557A">
          <w:rPr>
            <w:rFonts w:ascii="Arial" w:eastAsia="Times New Roman" w:hAnsi="Arial" w:cs="Arial"/>
            <w:b/>
            <w:bCs/>
            <w:color w:val="008CD2"/>
            <w:sz w:val="17"/>
            <w:szCs w:val="17"/>
            <w:vertAlign w:val="superscript"/>
            <w:lang w:eastAsia="en-GB"/>
          </w:rPr>
          <w:t>2</w:t>
        </w:r>
      </w:hyperlink>
      <w:r w:rsidRPr="00BE557A">
        <w:rPr>
          <w:rFonts w:ascii="Arial" w:eastAsia="Times New Roman" w:hAnsi="Arial" w:cs="Arial"/>
          <w:color w:val="000000"/>
          <w:sz w:val="23"/>
          <w:szCs w:val="23"/>
          <w:lang w:eastAsia="en-GB"/>
        </w:rPr>
        <w:t>, Harris J</w:t>
      </w:r>
      <w:hyperlink r:id="rId16" w:anchor="ac-3" w:history="1">
        <w:r w:rsidRPr="00BE557A">
          <w:rPr>
            <w:rFonts w:ascii="Arial" w:eastAsia="Times New Roman" w:hAnsi="Arial" w:cs="Arial"/>
            <w:b/>
            <w:bCs/>
            <w:color w:val="008CD2"/>
            <w:sz w:val="17"/>
            <w:szCs w:val="17"/>
            <w:vertAlign w:val="superscript"/>
            <w:lang w:eastAsia="en-GB"/>
          </w:rPr>
          <w:t>3</w:t>
        </w:r>
      </w:hyperlink>
      <w:r w:rsidRPr="00BE557A">
        <w:rPr>
          <w:rFonts w:ascii="Arial" w:eastAsia="Times New Roman" w:hAnsi="Arial" w:cs="Arial"/>
          <w:color w:val="000000"/>
          <w:sz w:val="23"/>
          <w:szCs w:val="23"/>
          <w:lang w:eastAsia="en-GB"/>
        </w:rPr>
        <w:t>, Pantoja T</w:t>
      </w:r>
      <w:hyperlink r:id="rId17" w:anchor="ac-4" w:history="1">
        <w:r w:rsidRPr="00BE557A">
          <w:rPr>
            <w:rFonts w:ascii="Arial" w:eastAsia="Times New Roman" w:hAnsi="Arial" w:cs="Arial"/>
            <w:b/>
            <w:bCs/>
            <w:color w:val="008CD2"/>
            <w:sz w:val="17"/>
            <w:szCs w:val="17"/>
            <w:vertAlign w:val="superscript"/>
            <w:lang w:eastAsia="en-GB"/>
          </w:rPr>
          <w:t>4</w:t>
        </w:r>
      </w:hyperlink>
      <w:r w:rsidRPr="00BE557A">
        <w:rPr>
          <w:rFonts w:ascii="Arial" w:eastAsia="Times New Roman" w:hAnsi="Arial" w:cs="Arial"/>
          <w:color w:val="000000"/>
          <w:sz w:val="23"/>
          <w:szCs w:val="23"/>
          <w:lang w:eastAsia="en-GB"/>
        </w:rPr>
        <w:t xml:space="preserve">, </w:t>
      </w:r>
      <w:proofErr w:type="spellStart"/>
      <w:r w:rsidRPr="00BE557A">
        <w:rPr>
          <w:rFonts w:ascii="Arial" w:eastAsia="Times New Roman" w:hAnsi="Arial" w:cs="Arial"/>
          <w:color w:val="000000"/>
          <w:sz w:val="23"/>
          <w:szCs w:val="23"/>
          <w:lang w:eastAsia="en-GB"/>
        </w:rPr>
        <w:t>Flemming</w:t>
      </w:r>
      <w:proofErr w:type="spellEnd"/>
      <w:r w:rsidRPr="00BE557A">
        <w:rPr>
          <w:rFonts w:ascii="Arial" w:eastAsia="Times New Roman" w:hAnsi="Arial" w:cs="Arial"/>
          <w:color w:val="000000"/>
          <w:sz w:val="23"/>
          <w:szCs w:val="23"/>
          <w:lang w:eastAsia="en-GB"/>
        </w:rPr>
        <w:t xml:space="preserve"> K</w:t>
      </w:r>
      <w:hyperlink r:id="rId18" w:anchor="ac-5" w:history="1">
        <w:r w:rsidRPr="00BE557A">
          <w:rPr>
            <w:rFonts w:ascii="Arial" w:eastAsia="Times New Roman" w:hAnsi="Arial" w:cs="Arial"/>
            <w:b/>
            <w:bCs/>
            <w:color w:val="008CD2"/>
            <w:sz w:val="17"/>
            <w:szCs w:val="17"/>
            <w:vertAlign w:val="superscript"/>
            <w:lang w:eastAsia="en-GB"/>
          </w:rPr>
          <w:t>5</w:t>
        </w:r>
      </w:hyperlink>
      <w:r w:rsidRPr="00BE557A">
        <w:rPr>
          <w:rFonts w:ascii="Arial" w:eastAsia="Times New Roman" w:hAnsi="Arial" w:cs="Arial"/>
          <w:color w:val="000000"/>
          <w:sz w:val="23"/>
          <w:szCs w:val="23"/>
          <w:lang w:eastAsia="en-GB"/>
        </w:rPr>
        <w:t>, Garside R</w:t>
      </w:r>
      <w:hyperlink r:id="rId19" w:anchor="ac-6" w:history="1">
        <w:r w:rsidRPr="00BE557A">
          <w:rPr>
            <w:rFonts w:ascii="Arial" w:eastAsia="Times New Roman" w:hAnsi="Arial" w:cs="Arial"/>
            <w:b/>
            <w:bCs/>
            <w:color w:val="008CD2"/>
            <w:sz w:val="17"/>
            <w:szCs w:val="17"/>
            <w:vertAlign w:val="superscript"/>
            <w:lang w:eastAsia="en-GB"/>
          </w:rPr>
          <w:t>6</w:t>
        </w:r>
      </w:hyperlink>
      <w:r w:rsidRPr="00BE557A">
        <w:rPr>
          <w:rFonts w:ascii="Arial" w:eastAsia="Times New Roman" w:hAnsi="Arial" w:cs="Arial"/>
          <w:color w:val="000000"/>
          <w:sz w:val="23"/>
          <w:szCs w:val="23"/>
          <w:lang w:eastAsia="en-GB"/>
        </w:rPr>
        <w:t>, Hannes K</w:t>
      </w:r>
      <w:hyperlink r:id="rId20" w:anchor="ac-7" w:history="1">
        <w:r w:rsidRPr="00BE557A">
          <w:rPr>
            <w:rFonts w:ascii="Arial" w:eastAsia="Times New Roman" w:hAnsi="Arial" w:cs="Arial"/>
            <w:b/>
            <w:bCs/>
            <w:color w:val="008CD2"/>
            <w:sz w:val="17"/>
            <w:szCs w:val="17"/>
            <w:vertAlign w:val="superscript"/>
            <w:lang w:eastAsia="en-GB"/>
          </w:rPr>
          <w:t>7</w:t>
        </w:r>
      </w:hyperlink>
    </w:p>
    <w:p w14:paraId="5BB8AA6A" w14:textId="211B5F62" w:rsidR="00BE557A" w:rsidRPr="00BE557A" w:rsidRDefault="00BE557A" w:rsidP="00BE557A">
      <w:pPr>
        <w:shd w:val="clear" w:color="auto" w:fill="FFFFFF"/>
        <w:spacing w:line="240" w:lineRule="auto"/>
        <w:rPr>
          <w:rFonts w:ascii="Arial" w:eastAsia="Times New Roman" w:hAnsi="Arial" w:cs="Arial"/>
          <w:i/>
          <w:iCs/>
          <w:color w:val="000000"/>
          <w:sz w:val="22"/>
          <w:lang w:eastAsia="en-GB"/>
        </w:rPr>
      </w:pPr>
      <w:bookmarkStart w:id="8" w:name="ac-1"/>
      <w:r w:rsidRPr="00BE557A">
        <w:rPr>
          <w:rFonts w:ascii="Arial" w:eastAsia="Times New Roman" w:hAnsi="Arial" w:cs="Arial"/>
          <w:i/>
          <w:iCs/>
          <w:color w:val="000000"/>
          <w:sz w:val="16"/>
          <w:szCs w:val="16"/>
          <w:vertAlign w:val="superscript"/>
          <w:lang w:eastAsia="en-GB"/>
        </w:rPr>
        <w:t>1</w:t>
      </w:r>
      <w:bookmarkEnd w:id="8"/>
      <w:r w:rsidRPr="00BE557A">
        <w:rPr>
          <w:rFonts w:ascii="Arial" w:eastAsia="Times New Roman" w:hAnsi="Arial" w:cs="Arial"/>
          <w:i/>
          <w:iCs/>
          <w:color w:val="000000"/>
          <w:sz w:val="22"/>
          <w:lang w:eastAsia="en-GB"/>
        </w:rPr>
        <w:t xml:space="preserve"> UCL Institute of Education, </w:t>
      </w:r>
      <w:ins w:id="9" w:author="Andrew Booth" w:date="2018-07-07T09:11:00Z">
        <w:r>
          <w:rPr>
            <w:rFonts w:ascii="Arial" w:eastAsia="Times New Roman" w:hAnsi="Arial" w:cs="Arial"/>
            <w:i/>
            <w:iCs/>
            <w:color w:val="000000"/>
            <w:sz w:val="22"/>
            <w:lang w:eastAsia="en-GB"/>
          </w:rPr>
          <w:t xml:space="preserve">Cochrane </w:t>
        </w:r>
        <w:r w:rsidRPr="00BE557A">
          <w:rPr>
            <w:rFonts w:ascii="Arial" w:eastAsia="Times New Roman" w:hAnsi="Arial" w:cs="Arial"/>
            <w:i/>
            <w:iCs/>
            <w:color w:val="000000"/>
            <w:sz w:val="22"/>
            <w:lang w:eastAsia="en-GB"/>
          </w:rPr>
          <w:t xml:space="preserve">Qualitative and Implementation Methods Group, </w:t>
        </w:r>
      </w:ins>
      <w:r w:rsidRPr="00BE557A">
        <w:rPr>
          <w:rFonts w:ascii="Arial" w:eastAsia="Times New Roman" w:hAnsi="Arial" w:cs="Arial"/>
          <w:i/>
          <w:iCs/>
          <w:color w:val="000000"/>
          <w:sz w:val="22"/>
          <w:lang w:eastAsia="en-GB"/>
        </w:rPr>
        <w:t>United Kingdom</w:t>
      </w:r>
      <w:r w:rsidRPr="00BE557A">
        <w:rPr>
          <w:rFonts w:ascii="Arial" w:eastAsia="Times New Roman" w:hAnsi="Arial" w:cs="Arial"/>
          <w:i/>
          <w:iCs/>
          <w:color w:val="000000"/>
          <w:sz w:val="22"/>
          <w:lang w:eastAsia="en-GB"/>
        </w:rPr>
        <w:br/>
      </w:r>
      <w:bookmarkStart w:id="10" w:name="ac-2"/>
      <w:r w:rsidRPr="00BE557A">
        <w:rPr>
          <w:rFonts w:ascii="Arial" w:eastAsia="Times New Roman" w:hAnsi="Arial" w:cs="Arial"/>
          <w:i/>
          <w:iCs/>
          <w:color w:val="000000"/>
          <w:sz w:val="16"/>
          <w:szCs w:val="16"/>
          <w:vertAlign w:val="superscript"/>
          <w:lang w:eastAsia="en-GB"/>
        </w:rPr>
        <w:t>2</w:t>
      </w:r>
      <w:bookmarkEnd w:id="10"/>
      <w:r w:rsidRPr="00BE557A">
        <w:rPr>
          <w:rFonts w:ascii="Arial" w:eastAsia="Times New Roman" w:hAnsi="Arial" w:cs="Arial"/>
          <w:i/>
          <w:iCs/>
          <w:color w:val="000000"/>
          <w:sz w:val="22"/>
          <w:lang w:eastAsia="en-GB"/>
        </w:rPr>
        <w:t xml:space="preserve"> University of South Australia, </w:t>
      </w:r>
      <w:ins w:id="11" w:author="Andrew Booth" w:date="2018-07-07T09:11:00Z">
        <w:r>
          <w:rPr>
            <w:rFonts w:ascii="Arial" w:eastAsia="Times New Roman" w:hAnsi="Arial" w:cs="Arial"/>
            <w:i/>
            <w:iCs/>
            <w:color w:val="000000"/>
            <w:sz w:val="22"/>
            <w:lang w:eastAsia="en-GB"/>
          </w:rPr>
          <w:t xml:space="preserve">Cochrane </w:t>
        </w:r>
        <w:r w:rsidRPr="00BE557A">
          <w:rPr>
            <w:rFonts w:ascii="Arial" w:eastAsia="Times New Roman" w:hAnsi="Arial" w:cs="Arial"/>
            <w:i/>
            <w:iCs/>
            <w:color w:val="000000"/>
            <w:sz w:val="22"/>
            <w:lang w:eastAsia="en-GB"/>
          </w:rPr>
          <w:t xml:space="preserve">Qualitative and Implementation Methods Group, </w:t>
        </w:r>
      </w:ins>
      <w:r w:rsidRPr="00BE557A">
        <w:rPr>
          <w:rFonts w:ascii="Arial" w:eastAsia="Times New Roman" w:hAnsi="Arial" w:cs="Arial"/>
          <w:i/>
          <w:iCs/>
          <w:color w:val="000000"/>
          <w:sz w:val="22"/>
          <w:lang w:eastAsia="en-GB"/>
        </w:rPr>
        <w:t>Australia</w:t>
      </w:r>
      <w:r w:rsidRPr="00BE557A">
        <w:rPr>
          <w:rFonts w:ascii="Arial" w:eastAsia="Times New Roman" w:hAnsi="Arial" w:cs="Arial"/>
          <w:i/>
          <w:iCs/>
          <w:color w:val="000000"/>
          <w:sz w:val="22"/>
          <w:lang w:eastAsia="en-GB"/>
        </w:rPr>
        <w:br/>
      </w:r>
      <w:bookmarkStart w:id="12" w:name="ac-3"/>
      <w:r w:rsidRPr="00BE557A">
        <w:rPr>
          <w:rFonts w:ascii="Arial" w:eastAsia="Times New Roman" w:hAnsi="Arial" w:cs="Arial"/>
          <w:i/>
          <w:iCs/>
          <w:color w:val="000000"/>
          <w:sz w:val="16"/>
          <w:szCs w:val="16"/>
          <w:vertAlign w:val="superscript"/>
          <w:lang w:eastAsia="en-GB"/>
        </w:rPr>
        <w:t>3</w:t>
      </w:r>
      <w:bookmarkEnd w:id="12"/>
      <w:r w:rsidRPr="00BE557A">
        <w:rPr>
          <w:rFonts w:ascii="Arial" w:eastAsia="Times New Roman" w:hAnsi="Arial" w:cs="Arial"/>
          <w:i/>
          <w:iCs/>
          <w:color w:val="000000"/>
          <w:sz w:val="22"/>
          <w:lang w:eastAsia="en-GB"/>
        </w:rPr>
        <w:t xml:space="preserve"> University of Sheffield, </w:t>
      </w:r>
      <w:ins w:id="13" w:author="Andrew Booth" w:date="2018-07-07T09:11:00Z">
        <w:r>
          <w:rPr>
            <w:rFonts w:ascii="Arial" w:eastAsia="Times New Roman" w:hAnsi="Arial" w:cs="Arial"/>
            <w:i/>
            <w:iCs/>
            <w:color w:val="000000"/>
            <w:sz w:val="22"/>
            <w:lang w:eastAsia="en-GB"/>
          </w:rPr>
          <w:t xml:space="preserve">Cochrane </w:t>
        </w:r>
        <w:r w:rsidRPr="00BE557A">
          <w:rPr>
            <w:rFonts w:ascii="Arial" w:eastAsia="Times New Roman" w:hAnsi="Arial" w:cs="Arial"/>
            <w:i/>
            <w:iCs/>
            <w:color w:val="000000"/>
            <w:sz w:val="22"/>
            <w:lang w:eastAsia="en-GB"/>
          </w:rPr>
          <w:t xml:space="preserve">Qualitative and Implementation Methods Group, </w:t>
        </w:r>
      </w:ins>
      <w:r w:rsidRPr="00BE557A">
        <w:rPr>
          <w:rFonts w:ascii="Arial" w:eastAsia="Times New Roman" w:hAnsi="Arial" w:cs="Arial"/>
          <w:i/>
          <w:iCs/>
          <w:color w:val="000000"/>
          <w:sz w:val="22"/>
          <w:lang w:eastAsia="en-GB"/>
        </w:rPr>
        <w:t>United Kingdom</w:t>
      </w:r>
      <w:r w:rsidRPr="00BE557A">
        <w:rPr>
          <w:rFonts w:ascii="Arial" w:eastAsia="Times New Roman" w:hAnsi="Arial" w:cs="Arial"/>
          <w:i/>
          <w:iCs/>
          <w:color w:val="000000"/>
          <w:sz w:val="22"/>
          <w:lang w:eastAsia="en-GB"/>
        </w:rPr>
        <w:br/>
      </w:r>
      <w:bookmarkStart w:id="14" w:name="ac-4"/>
      <w:r w:rsidRPr="00BE557A">
        <w:rPr>
          <w:rFonts w:ascii="Arial" w:eastAsia="Times New Roman" w:hAnsi="Arial" w:cs="Arial"/>
          <w:i/>
          <w:iCs/>
          <w:color w:val="000000"/>
          <w:sz w:val="16"/>
          <w:szCs w:val="16"/>
          <w:vertAlign w:val="superscript"/>
          <w:lang w:eastAsia="en-GB"/>
        </w:rPr>
        <w:t>4</w:t>
      </w:r>
      <w:bookmarkEnd w:id="14"/>
      <w:r w:rsidRPr="00BE557A">
        <w:rPr>
          <w:rFonts w:ascii="Arial" w:eastAsia="Times New Roman" w:hAnsi="Arial" w:cs="Arial"/>
          <w:i/>
          <w:iCs/>
          <w:color w:val="000000"/>
          <w:sz w:val="22"/>
          <w:lang w:eastAsia="en-GB"/>
        </w:rPr>
        <w:t> </w:t>
      </w:r>
      <w:proofErr w:type="spellStart"/>
      <w:r w:rsidRPr="00BE557A">
        <w:rPr>
          <w:rFonts w:ascii="Arial" w:eastAsia="Times New Roman" w:hAnsi="Arial" w:cs="Arial"/>
          <w:i/>
          <w:iCs/>
          <w:color w:val="000000"/>
          <w:sz w:val="22"/>
          <w:lang w:eastAsia="en-GB"/>
        </w:rPr>
        <w:t>Pontificia</w:t>
      </w:r>
      <w:proofErr w:type="spellEnd"/>
      <w:r w:rsidRPr="00BE557A">
        <w:rPr>
          <w:rFonts w:ascii="Arial" w:eastAsia="Times New Roman" w:hAnsi="Arial" w:cs="Arial"/>
          <w:i/>
          <w:iCs/>
          <w:color w:val="000000"/>
          <w:sz w:val="22"/>
          <w:lang w:eastAsia="en-GB"/>
        </w:rPr>
        <w:t xml:space="preserve"> Universidad </w:t>
      </w:r>
      <w:proofErr w:type="spellStart"/>
      <w:r w:rsidRPr="00BE557A">
        <w:rPr>
          <w:rFonts w:ascii="Arial" w:eastAsia="Times New Roman" w:hAnsi="Arial" w:cs="Arial"/>
          <w:i/>
          <w:iCs/>
          <w:color w:val="000000"/>
          <w:sz w:val="22"/>
          <w:lang w:eastAsia="en-GB"/>
        </w:rPr>
        <w:t>Católica</w:t>
      </w:r>
      <w:proofErr w:type="spellEnd"/>
      <w:r w:rsidRPr="00BE557A">
        <w:rPr>
          <w:rFonts w:ascii="Arial" w:eastAsia="Times New Roman" w:hAnsi="Arial" w:cs="Arial"/>
          <w:i/>
          <w:iCs/>
          <w:color w:val="000000"/>
          <w:sz w:val="22"/>
          <w:lang w:eastAsia="en-GB"/>
        </w:rPr>
        <w:t xml:space="preserve"> de Chile, </w:t>
      </w:r>
      <w:ins w:id="15" w:author="Andrew Booth" w:date="2018-07-07T09:11:00Z">
        <w:r>
          <w:rPr>
            <w:rFonts w:ascii="Arial" w:eastAsia="Times New Roman" w:hAnsi="Arial" w:cs="Arial"/>
            <w:i/>
            <w:iCs/>
            <w:color w:val="000000"/>
            <w:sz w:val="22"/>
            <w:lang w:eastAsia="en-GB"/>
          </w:rPr>
          <w:t xml:space="preserve">Cochrane </w:t>
        </w:r>
        <w:r w:rsidRPr="00BE557A">
          <w:rPr>
            <w:rFonts w:ascii="Arial" w:eastAsia="Times New Roman" w:hAnsi="Arial" w:cs="Arial"/>
            <w:i/>
            <w:iCs/>
            <w:color w:val="000000"/>
            <w:sz w:val="22"/>
            <w:lang w:eastAsia="en-GB"/>
          </w:rPr>
          <w:t xml:space="preserve">Qualitative and Implementation Methods Group, </w:t>
        </w:r>
      </w:ins>
      <w:r w:rsidRPr="00BE557A">
        <w:rPr>
          <w:rFonts w:ascii="Arial" w:eastAsia="Times New Roman" w:hAnsi="Arial" w:cs="Arial"/>
          <w:i/>
          <w:iCs/>
          <w:color w:val="000000"/>
          <w:sz w:val="22"/>
          <w:lang w:eastAsia="en-GB"/>
        </w:rPr>
        <w:t>Chile</w:t>
      </w:r>
      <w:r w:rsidRPr="00BE557A">
        <w:rPr>
          <w:rFonts w:ascii="Arial" w:eastAsia="Times New Roman" w:hAnsi="Arial" w:cs="Arial"/>
          <w:i/>
          <w:iCs/>
          <w:color w:val="000000"/>
          <w:sz w:val="22"/>
          <w:lang w:eastAsia="en-GB"/>
        </w:rPr>
        <w:br/>
      </w:r>
      <w:bookmarkStart w:id="16" w:name="ac-5"/>
      <w:r w:rsidRPr="00BE557A">
        <w:rPr>
          <w:rFonts w:ascii="Arial" w:eastAsia="Times New Roman" w:hAnsi="Arial" w:cs="Arial"/>
          <w:i/>
          <w:iCs/>
          <w:color w:val="000000"/>
          <w:sz w:val="16"/>
          <w:szCs w:val="16"/>
          <w:vertAlign w:val="superscript"/>
          <w:lang w:eastAsia="en-GB"/>
        </w:rPr>
        <w:t>5</w:t>
      </w:r>
      <w:bookmarkEnd w:id="16"/>
      <w:r w:rsidRPr="00BE557A">
        <w:rPr>
          <w:rFonts w:ascii="Arial" w:eastAsia="Times New Roman" w:hAnsi="Arial" w:cs="Arial"/>
          <w:i/>
          <w:iCs/>
          <w:color w:val="000000"/>
          <w:sz w:val="22"/>
          <w:lang w:eastAsia="en-GB"/>
        </w:rPr>
        <w:t xml:space="preserve"> University of York, </w:t>
      </w:r>
      <w:ins w:id="17" w:author="Andrew Booth" w:date="2018-07-07T09:12:00Z">
        <w:r>
          <w:rPr>
            <w:rFonts w:ascii="Arial" w:eastAsia="Times New Roman" w:hAnsi="Arial" w:cs="Arial"/>
            <w:i/>
            <w:iCs/>
            <w:color w:val="000000"/>
            <w:sz w:val="22"/>
            <w:lang w:eastAsia="en-GB"/>
          </w:rPr>
          <w:t xml:space="preserve">Cochrane </w:t>
        </w:r>
        <w:r w:rsidRPr="00BE557A">
          <w:rPr>
            <w:rFonts w:ascii="Arial" w:eastAsia="Times New Roman" w:hAnsi="Arial" w:cs="Arial"/>
            <w:i/>
            <w:iCs/>
            <w:color w:val="000000"/>
            <w:sz w:val="22"/>
            <w:lang w:eastAsia="en-GB"/>
          </w:rPr>
          <w:t xml:space="preserve">Qualitative and Implementation Methods Group, </w:t>
        </w:r>
      </w:ins>
      <w:r w:rsidRPr="00BE557A">
        <w:rPr>
          <w:rFonts w:ascii="Arial" w:eastAsia="Times New Roman" w:hAnsi="Arial" w:cs="Arial"/>
          <w:i/>
          <w:iCs/>
          <w:color w:val="000000"/>
          <w:sz w:val="22"/>
          <w:lang w:eastAsia="en-GB"/>
        </w:rPr>
        <w:t>United Kingdom</w:t>
      </w:r>
      <w:r w:rsidRPr="00BE557A">
        <w:rPr>
          <w:rFonts w:ascii="Arial" w:eastAsia="Times New Roman" w:hAnsi="Arial" w:cs="Arial"/>
          <w:i/>
          <w:iCs/>
          <w:color w:val="000000"/>
          <w:sz w:val="22"/>
          <w:lang w:eastAsia="en-GB"/>
        </w:rPr>
        <w:br/>
      </w:r>
      <w:bookmarkStart w:id="18" w:name="ac-6"/>
      <w:r w:rsidRPr="00BE557A">
        <w:rPr>
          <w:rFonts w:ascii="Arial" w:eastAsia="Times New Roman" w:hAnsi="Arial" w:cs="Arial"/>
          <w:i/>
          <w:iCs/>
          <w:color w:val="000000"/>
          <w:sz w:val="16"/>
          <w:szCs w:val="16"/>
          <w:vertAlign w:val="superscript"/>
          <w:lang w:eastAsia="en-GB"/>
        </w:rPr>
        <w:t>6</w:t>
      </w:r>
      <w:bookmarkEnd w:id="18"/>
      <w:r w:rsidRPr="00BE557A">
        <w:rPr>
          <w:rFonts w:ascii="Arial" w:eastAsia="Times New Roman" w:hAnsi="Arial" w:cs="Arial"/>
          <w:i/>
          <w:iCs/>
          <w:color w:val="000000"/>
          <w:sz w:val="22"/>
          <w:lang w:eastAsia="en-GB"/>
        </w:rPr>
        <w:t xml:space="preserve"> University of Exeter, </w:t>
      </w:r>
      <w:ins w:id="19" w:author="Andrew Booth" w:date="2018-07-07T09:12:00Z">
        <w:r>
          <w:rPr>
            <w:rFonts w:ascii="Arial" w:eastAsia="Times New Roman" w:hAnsi="Arial" w:cs="Arial"/>
            <w:i/>
            <w:iCs/>
            <w:color w:val="000000"/>
            <w:sz w:val="22"/>
            <w:lang w:eastAsia="en-GB"/>
          </w:rPr>
          <w:t xml:space="preserve">Cochrane </w:t>
        </w:r>
        <w:r w:rsidRPr="00BE557A">
          <w:rPr>
            <w:rFonts w:ascii="Arial" w:eastAsia="Times New Roman" w:hAnsi="Arial" w:cs="Arial"/>
            <w:i/>
            <w:iCs/>
            <w:color w:val="000000"/>
            <w:sz w:val="22"/>
            <w:lang w:eastAsia="en-GB"/>
          </w:rPr>
          <w:t xml:space="preserve">Qualitative and Implementation Methods Group, </w:t>
        </w:r>
      </w:ins>
      <w:r w:rsidRPr="00BE557A">
        <w:rPr>
          <w:rFonts w:ascii="Arial" w:eastAsia="Times New Roman" w:hAnsi="Arial" w:cs="Arial"/>
          <w:i/>
          <w:iCs/>
          <w:color w:val="000000"/>
          <w:sz w:val="22"/>
          <w:lang w:eastAsia="en-GB"/>
        </w:rPr>
        <w:t>United Kingdom</w:t>
      </w:r>
      <w:r w:rsidRPr="00BE557A">
        <w:rPr>
          <w:rFonts w:ascii="Arial" w:eastAsia="Times New Roman" w:hAnsi="Arial" w:cs="Arial"/>
          <w:i/>
          <w:iCs/>
          <w:color w:val="000000"/>
          <w:sz w:val="22"/>
          <w:lang w:eastAsia="en-GB"/>
        </w:rPr>
        <w:br/>
      </w:r>
      <w:bookmarkStart w:id="20" w:name="ac-7"/>
      <w:r w:rsidRPr="00BE557A">
        <w:rPr>
          <w:rFonts w:ascii="Arial" w:eastAsia="Times New Roman" w:hAnsi="Arial" w:cs="Arial"/>
          <w:i/>
          <w:iCs/>
          <w:color w:val="000000"/>
          <w:sz w:val="16"/>
          <w:szCs w:val="16"/>
          <w:vertAlign w:val="superscript"/>
          <w:lang w:eastAsia="en-GB"/>
        </w:rPr>
        <w:t>7</w:t>
      </w:r>
      <w:bookmarkEnd w:id="20"/>
      <w:r w:rsidRPr="00BE557A">
        <w:rPr>
          <w:rFonts w:ascii="Arial" w:eastAsia="Times New Roman" w:hAnsi="Arial" w:cs="Arial"/>
          <w:i/>
          <w:iCs/>
          <w:color w:val="000000"/>
          <w:sz w:val="22"/>
          <w:lang w:eastAsia="en-GB"/>
        </w:rPr>
        <w:t xml:space="preserve"> KU Leuven, </w:t>
      </w:r>
      <w:ins w:id="21" w:author="Andrew Booth" w:date="2018-07-07T09:12:00Z">
        <w:r>
          <w:rPr>
            <w:rFonts w:ascii="Arial" w:eastAsia="Times New Roman" w:hAnsi="Arial" w:cs="Arial"/>
            <w:i/>
            <w:iCs/>
            <w:color w:val="000000"/>
            <w:sz w:val="22"/>
            <w:lang w:eastAsia="en-GB"/>
          </w:rPr>
          <w:t xml:space="preserve">Cochrane </w:t>
        </w:r>
        <w:r w:rsidRPr="00BE557A">
          <w:rPr>
            <w:rFonts w:ascii="Arial" w:eastAsia="Times New Roman" w:hAnsi="Arial" w:cs="Arial"/>
            <w:i/>
            <w:iCs/>
            <w:color w:val="000000"/>
            <w:sz w:val="22"/>
            <w:lang w:eastAsia="en-GB"/>
          </w:rPr>
          <w:t xml:space="preserve">Qualitative and Implementation Methods Group, </w:t>
        </w:r>
      </w:ins>
      <w:bookmarkStart w:id="22" w:name="_GoBack"/>
      <w:bookmarkEnd w:id="22"/>
      <w:r w:rsidRPr="00BE557A">
        <w:rPr>
          <w:rFonts w:ascii="Arial" w:eastAsia="Times New Roman" w:hAnsi="Arial" w:cs="Arial"/>
          <w:i/>
          <w:iCs/>
          <w:color w:val="000000"/>
          <w:sz w:val="22"/>
          <w:lang w:eastAsia="en-GB"/>
        </w:rPr>
        <w:t>Belgium</w:t>
      </w:r>
    </w:p>
    <w:p w14:paraId="566E7967"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hyperlink r:id="rId21" w:history="1">
        <w:proofErr w:type="spellStart"/>
        <w:r w:rsidRPr="00BE557A">
          <w:rPr>
            <w:rFonts w:ascii="Arial" w:eastAsia="Times New Roman" w:hAnsi="Arial" w:cs="Arial"/>
            <w:b/>
            <w:bCs/>
            <w:color w:val="008CD2"/>
            <w:sz w:val="23"/>
            <w:szCs w:val="23"/>
            <w:bdr w:val="none" w:sz="0" w:space="0" w:color="auto" w:frame="1"/>
            <w:lang w:eastAsia="en-GB"/>
          </w:rPr>
          <w:t>Hide</w:t>
        </w:r>
        <w:r w:rsidRPr="00BE557A">
          <w:rPr>
            <w:rFonts w:ascii="Arial" w:eastAsia="Times New Roman" w:hAnsi="Arial" w:cs="Arial"/>
            <w:b/>
            <w:bCs/>
            <w:color w:val="008CD2"/>
            <w:sz w:val="23"/>
            <w:szCs w:val="23"/>
            <w:lang w:eastAsia="en-GB"/>
          </w:rPr>
          <w:t>Target</w:t>
        </w:r>
        <w:proofErr w:type="spellEnd"/>
        <w:r w:rsidRPr="00BE557A">
          <w:rPr>
            <w:rFonts w:ascii="Arial" w:eastAsia="Times New Roman" w:hAnsi="Arial" w:cs="Arial"/>
            <w:b/>
            <w:bCs/>
            <w:color w:val="008CD2"/>
            <w:sz w:val="23"/>
            <w:szCs w:val="23"/>
            <w:lang w:eastAsia="en-GB"/>
          </w:rPr>
          <w:t xml:space="preserve"> audience</w:t>
        </w:r>
      </w:hyperlink>
    </w:p>
    <w:p w14:paraId="6734368A"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lastRenderedPageBreak/>
        <w:t>Target audience: </w:t>
      </w:r>
    </w:p>
    <w:p w14:paraId="591D28F8"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Review authors, potential review authors and those with an interest in qualitative synthesis</w:t>
      </w:r>
    </w:p>
    <w:p w14:paraId="4EB98DF5"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Level of difficulty: </w:t>
      </w:r>
    </w:p>
    <w:p w14:paraId="3F87BE01"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Intermediate</w:t>
      </w:r>
    </w:p>
    <w:p w14:paraId="55910993"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hyperlink r:id="rId22" w:history="1">
        <w:proofErr w:type="spellStart"/>
        <w:r w:rsidRPr="00BE557A">
          <w:rPr>
            <w:rFonts w:ascii="Arial" w:eastAsia="Times New Roman" w:hAnsi="Arial" w:cs="Arial"/>
            <w:b/>
            <w:bCs/>
            <w:color w:val="008CD2"/>
            <w:sz w:val="23"/>
            <w:szCs w:val="23"/>
            <w:bdr w:val="none" w:sz="0" w:space="0" w:color="auto" w:frame="1"/>
            <w:lang w:eastAsia="en-GB"/>
          </w:rPr>
          <w:t>Hide</w:t>
        </w:r>
        <w:r w:rsidRPr="00BE557A">
          <w:rPr>
            <w:rFonts w:ascii="Arial" w:eastAsia="Times New Roman" w:hAnsi="Arial" w:cs="Arial"/>
            <w:b/>
            <w:bCs/>
            <w:color w:val="008CD2"/>
            <w:sz w:val="23"/>
            <w:szCs w:val="23"/>
            <w:lang w:eastAsia="en-GB"/>
          </w:rPr>
          <w:t>Type</w:t>
        </w:r>
        <w:proofErr w:type="spellEnd"/>
        <w:r w:rsidRPr="00BE557A">
          <w:rPr>
            <w:rFonts w:ascii="Arial" w:eastAsia="Times New Roman" w:hAnsi="Arial" w:cs="Arial"/>
            <w:b/>
            <w:bCs/>
            <w:color w:val="008CD2"/>
            <w:sz w:val="23"/>
            <w:szCs w:val="23"/>
            <w:lang w:eastAsia="en-GB"/>
          </w:rPr>
          <w:t xml:space="preserve"> of workshop</w:t>
        </w:r>
      </w:hyperlink>
    </w:p>
    <w:p w14:paraId="382924BE"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 xml:space="preserve">Type of </w:t>
      </w:r>
      <w:proofErr w:type="gramStart"/>
      <w:r w:rsidRPr="00BE557A">
        <w:rPr>
          <w:rFonts w:ascii="inherit" w:eastAsia="Times New Roman" w:hAnsi="inherit" w:cs="Arial"/>
          <w:b/>
          <w:bCs/>
          <w:color w:val="002D64"/>
          <w:sz w:val="23"/>
          <w:szCs w:val="23"/>
          <w:lang w:eastAsia="en-GB"/>
        </w:rPr>
        <w:t>workshop :</w:t>
      </w:r>
      <w:proofErr w:type="gramEnd"/>
      <w:r w:rsidRPr="00BE557A">
        <w:rPr>
          <w:rFonts w:ascii="inherit" w:eastAsia="Times New Roman" w:hAnsi="inherit" w:cs="Arial"/>
          <w:b/>
          <w:bCs/>
          <w:color w:val="002D64"/>
          <w:sz w:val="23"/>
          <w:szCs w:val="23"/>
          <w:lang w:eastAsia="en-GB"/>
        </w:rPr>
        <w:t> </w:t>
      </w:r>
    </w:p>
    <w:p w14:paraId="1D736CC9"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Training</w:t>
      </w:r>
    </w:p>
    <w:p w14:paraId="702113BD"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hyperlink r:id="rId23" w:history="1">
        <w:proofErr w:type="spellStart"/>
        <w:r w:rsidRPr="00BE557A">
          <w:rPr>
            <w:rFonts w:ascii="Arial" w:eastAsia="Times New Roman" w:hAnsi="Arial" w:cs="Arial"/>
            <w:b/>
            <w:bCs/>
            <w:color w:val="008CD2"/>
            <w:sz w:val="23"/>
            <w:szCs w:val="23"/>
            <w:bdr w:val="none" w:sz="0" w:space="0" w:color="auto" w:frame="1"/>
            <w:lang w:eastAsia="en-GB"/>
          </w:rPr>
          <w:t>Hide</w:t>
        </w:r>
        <w:r w:rsidRPr="00BE557A">
          <w:rPr>
            <w:rFonts w:ascii="Arial" w:eastAsia="Times New Roman" w:hAnsi="Arial" w:cs="Arial"/>
            <w:b/>
            <w:bCs/>
            <w:color w:val="008CD2"/>
            <w:sz w:val="23"/>
            <w:szCs w:val="23"/>
            <w:lang w:eastAsia="en-GB"/>
          </w:rPr>
          <w:t>No</w:t>
        </w:r>
        <w:proofErr w:type="spellEnd"/>
        <w:r w:rsidRPr="00BE557A">
          <w:rPr>
            <w:rFonts w:ascii="Arial" w:eastAsia="Times New Roman" w:hAnsi="Arial" w:cs="Arial"/>
            <w:b/>
            <w:bCs/>
            <w:color w:val="008CD2"/>
            <w:sz w:val="23"/>
            <w:szCs w:val="23"/>
            <w:lang w:eastAsia="en-GB"/>
          </w:rPr>
          <w:t>. of participants</w:t>
        </w:r>
      </w:hyperlink>
    </w:p>
    <w:p w14:paraId="3FFF26C2"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Minimum number of participants: </w:t>
      </w:r>
    </w:p>
    <w:p w14:paraId="3A7EA5F0"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10</w:t>
      </w:r>
    </w:p>
    <w:p w14:paraId="27B0AA47"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Maximum number of participants: </w:t>
      </w:r>
    </w:p>
    <w:p w14:paraId="3F812136"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30</w:t>
      </w:r>
    </w:p>
    <w:p w14:paraId="57E3F007"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hyperlink r:id="rId24" w:history="1">
        <w:proofErr w:type="spellStart"/>
        <w:r w:rsidRPr="00BE557A">
          <w:rPr>
            <w:rFonts w:ascii="Arial" w:eastAsia="Times New Roman" w:hAnsi="Arial" w:cs="Arial"/>
            <w:b/>
            <w:bCs/>
            <w:color w:val="008CD2"/>
            <w:sz w:val="23"/>
            <w:szCs w:val="23"/>
            <w:bdr w:val="none" w:sz="0" w:space="0" w:color="auto" w:frame="1"/>
            <w:lang w:eastAsia="en-GB"/>
          </w:rPr>
          <w:t>Hide</w:t>
        </w:r>
        <w:r w:rsidRPr="00BE557A">
          <w:rPr>
            <w:rFonts w:ascii="Arial" w:eastAsia="Times New Roman" w:hAnsi="Arial" w:cs="Arial"/>
            <w:b/>
            <w:bCs/>
            <w:color w:val="008CD2"/>
            <w:sz w:val="23"/>
            <w:szCs w:val="23"/>
            <w:lang w:eastAsia="en-GB"/>
          </w:rPr>
          <w:t>Abstract</w:t>
        </w:r>
        <w:proofErr w:type="spellEnd"/>
      </w:hyperlink>
    </w:p>
    <w:p w14:paraId="5E7C2D75"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Abstract:</w:t>
      </w:r>
    </w:p>
    <w:p w14:paraId="5CE8D771"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Background: </w:t>
      </w:r>
      <w:r w:rsidRPr="00BE557A">
        <w:rPr>
          <w:rFonts w:ascii="Arial" w:eastAsia="Times New Roman" w:hAnsi="Arial" w:cs="Arial"/>
          <w:color w:val="000000"/>
          <w:sz w:val="23"/>
          <w:szCs w:val="23"/>
          <w:lang w:eastAsia="en-GB"/>
        </w:rPr>
        <w:br/>
        <w:t>Recent papers, in the BMJ and the WHO Bulletin, attest to increased recognition of the role of qualitative evidence within health care decision-making. Inclusion of qualitative evidence from patients, consumers, carers and their respective advocate groups, and other key stakeholders involved in commissioning and implementation within/alongside a systematic review of effects offers valuable perspectives to inform appropriate health decisions. Synthesis of qualitative research, from books, journals, theses, dissertations or grey literature, offers a vehicle for integrating patient/consumer experiences within a systematic review of effects. </w:t>
      </w:r>
      <w:r w:rsidRPr="00BE557A">
        <w:rPr>
          <w:rFonts w:ascii="Arial" w:eastAsia="Times New Roman" w:hAnsi="Arial" w:cs="Arial"/>
          <w:color w:val="000000"/>
          <w:sz w:val="23"/>
          <w:szCs w:val="23"/>
          <w:lang w:eastAsia="en-GB"/>
        </w:rPr>
        <w:br/>
        <w:t xml:space="preserve">For the first time at a Colloquium, published guidance from the Cochrane Qualitative &amp; Implementation Methods Group (December 2017) exists to navigate the challenge of integrating findings from quantitative and qualitative studies. This workshop will be delivered by authors of this guidance experienced in integrating quantitative and qualitative data within systematic reviews and will outline such approaches as juxtaposing findings in a matrix, using logic models/conceptual frameworks, </w:t>
      </w:r>
      <w:proofErr w:type="spellStart"/>
      <w:r w:rsidRPr="00BE557A">
        <w:rPr>
          <w:rFonts w:ascii="Arial" w:eastAsia="Times New Roman" w:hAnsi="Arial" w:cs="Arial"/>
          <w:color w:val="000000"/>
          <w:sz w:val="23"/>
          <w:szCs w:val="23"/>
          <w:lang w:eastAsia="en-GB"/>
        </w:rPr>
        <w:t>analyzing</w:t>
      </w:r>
      <w:proofErr w:type="spellEnd"/>
      <w:r w:rsidRPr="00BE557A">
        <w:rPr>
          <w:rFonts w:ascii="Arial" w:eastAsia="Times New Roman" w:hAnsi="Arial" w:cs="Arial"/>
          <w:color w:val="000000"/>
          <w:sz w:val="23"/>
          <w:szCs w:val="23"/>
          <w:lang w:eastAsia="en-GB"/>
        </w:rPr>
        <w:t xml:space="preserve"> program theory, testing hypotheses with subgroup analysis and qualitative comparative analysis as featured in the recent guidance. </w:t>
      </w:r>
      <w:r w:rsidRPr="00BE557A">
        <w:rPr>
          <w:rFonts w:ascii="Arial" w:eastAsia="Times New Roman" w:hAnsi="Arial" w:cs="Arial"/>
          <w:color w:val="000000"/>
          <w:sz w:val="23"/>
          <w:szCs w:val="23"/>
          <w:lang w:eastAsia="en-GB"/>
        </w:rPr>
        <w:br/>
        <w:t>Objectives: </w:t>
      </w:r>
      <w:r w:rsidRPr="00BE557A">
        <w:rPr>
          <w:rFonts w:ascii="Arial" w:eastAsia="Times New Roman" w:hAnsi="Arial" w:cs="Arial"/>
          <w:color w:val="000000"/>
          <w:sz w:val="23"/>
          <w:szCs w:val="23"/>
          <w:lang w:eastAsia="en-GB"/>
        </w:rPr>
        <w:br/>
        <w:t>By the end of this workshop participants will be able to:</w:t>
      </w:r>
      <w:r w:rsidRPr="00BE557A">
        <w:rPr>
          <w:rFonts w:ascii="Arial" w:eastAsia="Times New Roman" w:hAnsi="Arial" w:cs="Arial"/>
          <w:color w:val="000000"/>
          <w:sz w:val="23"/>
          <w:szCs w:val="23"/>
          <w:lang w:eastAsia="en-GB"/>
        </w:rPr>
        <w:br/>
        <w:t>- recognise options for integrating quantitative and qualitative evidence within/alongside a systematic review of effects;</w:t>
      </w:r>
      <w:r w:rsidRPr="00BE557A">
        <w:rPr>
          <w:rFonts w:ascii="Arial" w:eastAsia="Times New Roman" w:hAnsi="Arial" w:cs="Arial"/>
          <w:color w:val="000000"/>
          <w:sz w:val="23"/>
          <w:szCs w:val="23"/>
          <w:lang w:eastAsia="en-GB"/>
        </w:rPr>
        <w:br/>
        <w:t>- identify points in the review process at which integration is feasible and appropriate;</w:t>
      </w:r>
      <w:r w:rsidRPr="00BE557A">
        <w:rPr>
          <w:rFonts w:ascii="Arial" w:eastAsia="Times New Roman" w:hAnsi="Arial" w:cs="Arial"/>
          <w:color w:val="000000"/>
          <w:sz w:val="23"/>
          <w:szCs w:val="23"/>
          <w:lang w:eastAsia="en-GB"/>
        </w:rPr>
        <w:br/>
        <w:t>- describe major challenges, and potential responses, when integrating quantitative and qualitative evidence;</w:t>
      </w:r>
      <w:r w:rsidRPr="00BE557A">
        <w:rPr>
          <w:rFonts w:ascii="Arial" w:eastAsia="Times New Roman" w:hAnsi="Arial" w:cs="Arial"/>
          <w:color w:val="000000"/>
          <w:sz w:val="23"/>
          <w:szCs w:val="23"/>
          <w:lang w:eastAsia="en-GB"/>
        </w:rPr>
        <w:br/>
        <w:t>- apply lessons learnt to their own review activity.</w:t>
      </w:r>
      <w:r w:rsidRPr="00BE557A">
        <w:rPr>
          <w:rFonts w:ascii="Arial" w:eastAsia="Times New Roman" w:hAnsi="Arial" w:cs="Arial"/>
          <w:color w:val="000000"/>
          <w:sz w:val="23"/>
          <w:szCs w:val="23"/>
          <w:lang w:eastAsia="en-GB"/>
        </w:rPr>
        <w:br/>
        <w:t>Description: </w:t>
      </w:r>
      <w:r w:rsidRPr="00BE557A">
        <w:rPr>
          <w:rFonts w:ascii="Arial" w:eastAsia="Times New Roman" w:hAnsi="Arial" w:cs="Arial"/>
          <w:color w:val="000000"/>
          <w:sz w:val="23"/>
          <w:szCs w:val="23"/>
          <w:lang w:eastAsia="en-GB"/>
        </w:rPr>
        <w:br/>
        <w:t>This interactive workshop is based on actual Cochrane Reviews (no specialist knowledge required) and presents options for integrating quantitative and qualitative data (10 minutes). Group exercises, supported by experienced facilitators, illustrate different methods of integration (50 minutes). </w:t>
      </w:r>
      <w:r w:rsidRPr="00BE557A">
        <w:rPr>
          <w:rFonts w:ascii="Arial" w:eastAsia="Times New Roman" w:hAnsi="Arial" w:cs="Arial"/>
          <w:color w:val="000000"/>
          <w:sz w:val="23"/>
          <w:szCs w:val="23"/>
          <w:lang w:eastAsia="en-GB"/>
        </w:rPr>
        <w:br/>
        <w:t xml:space="preserve">Groups are encouraged to think reflectively (10 minutes) on strengths and limitations of diverse approaches as featured in the recent guidance. The session concludes with an </w:t>
      </w:r>
      <w:r w:rsidRPr="00BE557A">
        <w:rPr>
          <w:rFonts w:ascii="Arial" w:eastAsia="Times New Roman" w:hAnsi="Arial" w:cs="Arial"/>
          <w:color w:val="000000"/>
          <w:sz w:val="23"/>
          <w:szCs w:val="23"/>
          <w:lang w:eastAsia="en-GB"/>
        </w:rPr>
        <w:lastRenderedPageBreak/>
        <w:t>open forum to address specific issues relating to participants’ review activity (10 minutes). Timings allow 10 minutes for flexibility.</w:t>
      </w:r>
    </w:p>
    <w:p w14:paraId="6B9DE024"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hyperlink r:id="rId25" w:history="1">
        <w:proofErr w:type="spellStart"/>
        <w:r w:rsidRPr="00BE557A">
          <w:rPr>
            <w:rFonts w:ascii="Arial" w:eastAsia="Times New Roman" w:hAnsi="Arial" w:cs="Arial"/>
            <w:b/>
            <w:bCs/>
            <w:color w:val="008CD2"/>
            <w:sz w:val="23"/>
            <w:szCs w:val="23"/>
            <w:bdr w:val="none" w:sz="0" w:space="0" w:color="auto" w:frame="1"/>
            <w:lang w:eastAsia="en-GB"/>
          </w:rPr>
          <w:t>Hide</w:t>
        </w:r>
        <w:r w:rsidRPr="00BE557A">
          <w:rPr>
            <w:rFonts w:ascii="Arial" w:eastAsia="Times New Roman" w:hAnsi="Arial" w:cs="Arial"/>
            <w:b/>
            <w:bCs/>
            <w:color w:val="008CD2"/>
            <w:sz w:val="23"/>
            <w:szCs w:val="23"/>
            <w:lang w:eastAsia="en-GB"/>
          </w:rPr>
          <w:t>Equipment</w:t>
        </w:r>
        <w:proofErr w:type="spellEnd"/>
      </w:hyperlink>
    </w:p>
    <w:p w14:paraId="22ACB9F8"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Equipment needed: </w:t>
      </w:r>
    </w:p>
    <w:p w14:paraId="5767205B"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flip chart / white board</w:t>
      </w:r>
    </w:p>
    <w:p w14:paraId="2A5124EB"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laptop for presenter</w:t>
      </w:r>
    </w:p>
    <w:p w14:paraId="06020764"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Workshop/boardroom (with tables): </w:t>
      </w:r>
    </w:p>
    <w:p w14:paraId="16E24DC3"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preferred</w:t>
      </w:r>
    </w:p>
    <w:p w14:paraId="02CE01CB"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Theatre seating style setup: </w:t>
      </w:r>
    </w:p>
    <w:p w14:paraId="342774F4" w14:textId="77777777" w:rsidR="00BE557A" w:rsidRPr="00BE557A" w:rsidRDefault="00BE557A" w:rsidP="00BE557A">
      <w:pPr>
        <w:shd w:val="clear" w:color="auto" w:fill="FFFFFF"/>
        <w:spacing w:after="0"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acceptable</w:t>
      </w:r>
    </w:p>
    <w:p w14:paraId="68BE94EC" w14:textId="77777777" w:rsidR="00BE557A" w:rsidRPr="00BE557A" w:rsidRDefault="00BE557A" w:rsidP="00BE557A">
      <w:pPr>
        <w:shd w:val="clear" w:color="auto" w:fill="FFFFFF"/>
        <w:spacing w:before="199" w:after="0" w:line="240" w:lineRule="auto"/>
        <w:outlineLvl w:val="1"/>
        <w:rPr>
          <w:rFonts w:ascii="inherit" w:eastAsia="Times New Roman" w:hAnsi="inherit" w:cs="Arial"/>
          <w:b/>
          <w:bCs/>
          <w:color w:val="002D64"/>
          <w:sz w:val="23"/>
          <w:szCs w:val="23"/>
          <w:lang w:eastAsia="en-GB"/>
        </w:rPr>
      </w:pPr>
      <w:r w:rsidRPr="00BE557A">
        <w:rPr>
          <w:rFonts w:ascii="inherit" w:eastAsia="Times New Roman" w:hAnsi="inherit" w:cs="Arial"/>
          <w:b/>
          <w:bCs/>
          <w:color w:val="002D64"/>
          <w:sz w:val="23"/>
          <w:szCs w:val="23"/>
          <w:lang w:eastAsia="en-GB"/>
        </w:rPr>
        <w:t>Relevance to patients and consumers: </w:t>
      </w:r>
    </w:p>
    <w:p w14:paraId="7264223C" w14:textId="77777777" w:rsidR="00BE557A" w:rsidRPr="00BE557A" w:rsidRDefault="00BE557A" w:rsidP="00BE557A">
      <w:pPr>
        <w:shd w:val="clear" w:color="auto" w:fill="FFFFFF"/>
        <w:spacing w:line="240" w:lineRule="auto"/>
        <w:rPr>
          <w:rFonts w:ascii="Arial" w:eastAsia="Times New Roman" w:hAnsi="Arial" w:cs="Arial"/>
          <w:color w:val="000000"/>
          <w:sz w:val="23"/>
          <w:szCs w:val="23"/>
          <w:lang w:eastAsia="en-GB"/>
        </w:rPr>
      </w:pPr>
      <w:r w:rsidRPr="00BE557A">
        <w:rPr>
          <w:rFonts w:ascii="Arial" w:eastAsia="Times New Roman" w:hAnsi="Arial" w:cs="Arial"/>
          <w:color w:val="000000"/>
          <w:sz w:val="23"/>
          <w:szCs w:val="23"/>
          <w:lang w:eastAsia="en-GB"/>
        </w:rPr>
        <w:t>Qualitative evidence synthesis is a recognised method for integrating patient/consumer perspectives within decision-making, acknowledged in a seminal text on Patient Perspectives in Health Technology Assessment (2017). Inclusion of qualitative evidence within/alongside a Cochrane Review of effects will help to ensure that reviews are meaningful to patients/consumers and that clinicians and policy-makers factor in these critical perspectives into intervention decisions. Promoting methods for integrating published methods to reviewers offers an essential complement to involvement of patients/consumers in the review process.</w:t>
      </w:r>
    </w:p>
    <w:p w14:paraId="741ABAB9" w14:textId="77777777" w:rsidR="003B65DD" w:rsidRDefault="003B65DD"/>
    <w:sectPr w:rsidR="003B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94552"/>
    <w:multiLevelType w:val="multilevel"/>
    <w:tmpl w:val="262A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80BC1"/>
    <w:multiLevelType w:val="multilevel"/>
    <w:tmpl w:val="3CAC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Booth">
    <w15:presenceInfo w15:providerId="Windows Live" w15:userId="6d8c6c3c27b65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7A"/>
    <w:rsid w:val="001E48A0"/>
    <w:rsid w:val="003668E6"/>
    <w:rsid w:val="003B65DD"/>
    <w:rsid w:val="00565EFF"/>
    <w:rsid w:val="006E7CD0"/>
    <w:rsid w:val="00AF3EAD"/>
    <w:rsid w:val="00BE557A"/>
    <w:rsid w:val="00D8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CDED"/>
  <w15:chartTrackingRefBased/>
  <w15:docId w15:val="{389420CC-74CD-46B0-B09D-42A5F48C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EFF"/>
    <w:rPr>
      <w:rFonts w:ascii="Times New Roman" w:hAnsi="Times New Roman"/>
      <w:sz w:val="24"/>
    </w:rPr>
  </w:style>
  <w:style w:type="paragraph" w:styleId="Heading1">
    <w:name w:val="heading 1"/>
    <w:basedOn w:val="Normal"/>
    <w:link w:val="Heading1Char"/>
    <w:uiPriority w:val="9"/>
    <w:qFormat/>
    <w:rsid w:val="00BE557A"/>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link w:val="Heading2Char"/>
    <w:uiPriority w:val="9"/>
    <w:qFormat/>
    <w:rsid w:val="00BE557A"/>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5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E557A"/>
    <w:rPr>
      <w:rFonts w:ascii="Times New Roman" w:eastAsia="Times New Roman" w:hAnsi="Times New Roman" w:cs="Times New Roman"/>
      <w:b/>
      <w:bCs/>
      <w:sz w:val="36"/>
      <w:szCs w:val="36"/>
      <w:lang w:eastAsia="en-GB"/>
    </w:rPr>
  </w:style>
  <w:style w:type="paragraph" w:customStyle="1" w:styleId="active">
    <w:name w:val="active"/>
    <w:basedOn w:val="Normal"/>
    <w:rsid w:val="00BE557A"/>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BE557A"/>
    <w:rPr>
      <w:color w:val="0000FF"/>
      <w:u w:val="single"/>
    </w:rPr>
  </w:style>
  <w:style w:type="character" w:customStyle="1" w:styleId="element-invisible">
    <w:name w:val="element-invisible"/>
    <w:basedOn w:val="DefaultParagraphFont"/>
    <w:rsid w:val="00BE557A"/>
  </w:style>
  <w:style w:type="paragraph" w:customStyle="1" w:styleId="field-item">
    <w:name w:val="field-item"/>
    <w:basedOn w:val="Normal"/>
    <w:rsid w:val="00BE557A"/>
    <w:pPr>
      <w:spacing w:before="100" w:beforeAutospacing="1" w:after="100" w:afterAutospacing="1" w:line="240" w:lineRule="auto"/>
    </w:pPr>
    <w:rPr>
      <w:rFonts w:eastAsia="Times New Roman" w:cs="Times New Roman"/>
      <w:szCs w:val="24"/>
      <w:lang w:eastAsia="en-GB"/>
    </w:rPr>
  </w:style>
  <w:style w:type="character" w:customStyle="1" w:styleId="fieldset-legend">
    <w:name w:val="fieldset-legend"/>
    <w:basedOn w:val="DefaultParagraphFont"/>
    <w:rsid w:val="00BE557A"/>
  </w:style>
  <w:style w:type="character" w:customStyle="1" w:styleId="fieldset-legend-prefix">
    <w:name w:val="fieldset-legend-prefix"/>
    <w:basedOn w:val="DefaultParagraphFont"/>
    <w:rsid w:val="00BE557A"/>
  </w:style>
  <w:style w:type="character" w:customStyle="1" w:styleId="date-display-single">
    <w:name w:val="date-display-single"/>
    <w:basedOn w:val="DefaultParagraphFont"/>
    <w:rsid w:val="00BE557A"/>
  </w:style>
  <w:style w:type="character" w:customStyle="1" w:styleId="date-display-start">
    <w:name w:val="date-display-start"/>
    <w:basedOn w:val="DefaultParagraphFont"/>
    <w:rsid w:val="00BE557A"/>
  </w:style>
  <w:style w:type="character" w:customStyle="1" w:styleId="date-display-end">
    <w:name w:val="date-display-end"/>
    <w:basedOn w:val="DefaultParagraphFont"/>
    <w:rsid w:val="00BE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78243">
      <w:bodyDiv w:val="1"/>
      <w:marLeft w:val="0"/>
      <w:marRight w:val="0"/>
      <w:marTop w:val="0"/>
      <w:marBottom w:val="0"/>
      <w:divBdr>
        <w:top w:val="none" w:sz="0" w:space="0" w:color="auto"/>
        <w:left w:val="none" w:sz="0" w:space="0" w:color="auto"/>
        <w:bottom w:val="none" w:sz="0" w:space="0" w:color="auto"/>
        <w:right w:val="none" w:sz="0" w:space="0" w:color="auto"/>
      </w:divBdr>
      <w:divsChild>
        <w:div w:id="557739357">
          <w:marLeft w:val="0"/>
          <w:marRight w:val="0"/>
          <w:marTop w:val="0"/>
          <w:marBottom w:val="225"/>
          <w:divBdr>
            <w:top w:val="none" w:sz="0" w:space="0" w:color="auto"/>
            <w:left w:val="none" w:sz="0" w:space="0" w:color="auto"/>
            <w:bottom w:val="none" w:sz="0" w:space="0" w:color="auto"/>
            <w:right w:val="none" w:sz="0" w:space="0" w:color="auto"/>
          </w:divBdr>
        </w:div>
        <w:div w:id="1957564718">
          <w:marLeft w:val="0"/>
          <w:marRight w:val="0"/>
          <w:marTop w:val="0"/>
          <w:marBottom w:val="0"/>
          <w:divBdr>
            <w:top w:val="none" w:sz="0" w:space="0" w:color="auto"/>
            <w:left w:val="none" w:sz="0" w:space="0" w:color="auto"/>
            <w:bottom w:val="none" w:sz="0" w:space="0" w:color="auto"/>
            <w:right w:val="none" w:sz="0" w:space="0" w:color="auto"/>
          </w:divBdr>
          <w:divsChild>
            <w:div w:id="2059938762">
              <w:marLeft w:val="0"/>
              <w:marRight w:val="0"/>
              <w:marTop w:val="0"/>
              <w:marBottom w:val="300"/>
              <w:divBdr>
                <w:top w:val="none" w:sz="0" w:space="0" w:color="auto"/>
                <w:left w:val="none" w:sz="0" w:space="0" w:color="auto"/>
                <w:bottom w:val="none" w:sz="0" w:space="0" w:color="auto"/>
                <w:right w:val="none" w:sz="0" w:space="0" w:color="auto"/>
              </w:divBdr>
              <w:divsChild>
                <w:div w:id="1070737367">
                  <w:marLeft w:val="0"/>
                  <w:marRight w:val="0"/>
                  <w:marTop w:val="0"/>
                  <w:marBottom w:val="0"/>
                  <w:divBdr>
                    <w:top w:val="none" w:sz="0" w:space="0" w:color="auto"/>
                    <w:left w:val="none" w:sz="0" w:space="0" w:color="auto"/>
                    <w:bottom w:val="none" w:sz="0" w:space="0" w:color="auto"/>
                    <w:right w:val="none" w:sz="0" w:space="0" w:color="auto"/>
                  </w:divBdr>
                  <w:divsChild>
                    <w:div w:id="1106073299">
                      <w:marLeft w:val="0"/>
                      <w:marRight w:val="0"/>
                      <w:marTop w:val="0"/>
                      <w:marBottom w:val="0"/>
                      <w:divBdr>
                        <w:top w:val="none" w:sz="0" w:space="0" w:color="auto"/>
                        <w:left w:val="none" w:sz="0" w:space="0" w:color="auto"/>
                        <w:bottom w:val="none" w:sz="0" w:space="0" w:color="auto"/>
                        <w:right w:val="none" w:sz="0" w:space="0" w:color="auto"/>
                      </w:divBdr>
                      <w:divsChild>
                        <w:div w:id="950169863">
                          <w:marLeft w:val="0"/>
                          <w:marRight w:val="0"/>
                          <w:marTop w:val="0"/>
                          <w:marBottom w:val="0"/>
                          <w:divBdr>
                            <w:top w:val="none" w:sz="0" w:space="0" w:color="auto"/>
                            <w:left w:val="none" w:sz="0" w:space="0" w:color="auto"/>
                            <w:bottom w:val="none" w:sz="0" w:space="0" w:color="auto"/>
                            <w:right w:val="none" w:sz="0" w:space="0" w:color="auto"/>
                          </w:divBdr>
                          <w:divsChild>
                            <w:div w:id="1656716386">
                              <w:marLeft w:val="0"/>
                              <w:marRight w:val="0"/>
                              <w:marTop w:val="0"/>
                              <w:marBottom w:val="0"/>
                              <w:divBdr>
                                <w:top w:val="none" w:sz="0" w:space="0" w:color="auto"/>
                                <w:left w:val="none" w:sz="0" w:space="0" w:color="auto"/>
                                <w:bottom w:val="none" w:sz="0" w:space="0" w:color="auto"/>
                                <w:right w:val="none" w:sz="0" w:space="0" w:color="auto"/>
                              </w:divBdr>
                            </w:div>
                            <w:div w:id="166985746">
                              <w:marLeft w:val="0"/>
                              <w:marRight w:val="0"/>
                              <w:marTop w:val="0"/>
                              <w:marBottom w:val="0"/>
                              <w:divBdr>
                                <w:top w:val="none" w:sz="0" w:space="0" w:color="auto"/>
                                <w:left w:val="none" w:sz="0" w:space="0" w:color="auto"/>
                                <w:bottom w:val="none" w:sz="0" w:space="0" w:color="auto"/>
                                <w:right w:val="none" w:sz="0" w:space="0" w:color="auto"/>
                              </w:divBdr>
                              <w:divsChild>
                                <w:div w:id="18236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319">
                      <w:marLeft w:val="0"/>
                      <w:marRight w:val="0"/>
                      <w:marTop w:val="0"/>
                      <w:marBottom w:val="0"/>
                      <w:divBdr>
                        <w:top w:val="none" w:sz="0" w:space="0" w:color="auto"/>
                        <w:left w:val="none" w:sz="0" w:space="0" w:color="auto"/>
                        <w:bottom w:val="none" w:sz="0" w:space="0" w:color="auto"/>
                        <w:right w:val="none" w:sz="0" w:space="0" w:color="auto"/>
                      </w:divBdr>
                      <w:divsChild>
                        <w:div w:id="395516810">
                          <w:marLeft w:val="0"/>
                          <w:marRight w:val="0"/>
                          <w:marTop w:val="0"/>
                          <w:marBottom w:val="0"/>
                          <w:divBdr>
                            <w:top w:val="none" w:sz="0" w:space="0" w:color="auto"/>
                            <w:left w:val="none" w:sz="0" w:space="0" w:color="auto"/>
                            <w:bottom w:val="none" w:sz="0" w:space="0" w:color="auto"/>
                            <w:right w:val="none" w:sz="0" w:space="0" w:color="auto"/>
                          </w:divBdr>
                          <w:divsChild>
                            <w:div w:id="1905875781">
                              <w:marLeft w:val="0"/>
                              <w:marRight w:val="0"/>
                              <w:marTop w:val="0"/>
                              <w:marBottom w:val="0"/>
                              <w:divBdr>
                                <w:top w:val="none" w:sz="0" w:space="0" w:color="auto"/>
                                <w:left w:val="none" w:sz="0" w:space="0" w:color="auto"/>
                                <w:bottom w:val="none" w:sz="0" w:space="0" w:color="auto"/>
                                <w:right w:val="none" w:sz="0" w:space="0" w:color="auto"/>
                              </w:divBdr>
                            </w:div>
                          </w:divsChild>
                        </w:div>
                        <w:div w:id="1933202194">
                          <w:marLeft w:val="0"/>
                          <w:marRight w:val="0"/>
                          <w:marTop w:val="0"/>
                          <w:marBottom w:val="0"/>
                          <w:divBdr>
                            <w:top w:val="none" w:sz="0" w:space="0" w:color="auto"/>
                            <w:left w:val="none" w:sz="0" w:space="0" w:color="auto"/>
                            <w:bottom w:val="none" w:sz="0" w:space="0" w:color="auto"/>
                            <w:right w:val="none" w:sz="0" w:space="0" w:color="auto"/>
                          </w:divBdr>
                          <w:divsChild>
                            <w:div w:id="918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5672">
                      <w:marLeft w:val="0"/>
                      <w:marRight w:val="0"/>
                      <w:marTop w:val="0"/>
                      <w:marBottom w:val="0"/>
                      <w:divBdr>
                        <w:top w:val="none" w:sz="0" w:space="0" w:color="auto"/>
                        <w:left w:val="none" w:sz="0" w:space="0" w:color="auto"/>
                        <w:bottom w:val="none" w:sz="0" w:space="0" w:color="auto"/>
                        <w:right w:val="none" w:sz="0" w:space="0" w:color="auto"/>
                      </w:divBdr>
                      <w:divsChild>
                        <w:div w:id="1894929927">
                          <w:marLeft w:val="0"/>
                          <w:marRight w:val="0"/>
                          <w:marTop w:val="0"/>
                          <w:marBottom w:val="0"/>
                          <w:divBdr>
                            <w:top w:val="none" w:sz="0" w:space="0" w:color="auto"/>
                            <w:left w:val="none" w:sz="0" w:space="0" w:color="auto"/>
                            <w:bottom w:val="none" w:sz="0" w:space="0" w:color="auto"/>
                            <w:right w:val="none" w:sz="0" w:space="0" w:color="auto"/>
                          </w:divBdr>
                          <w:divsChild>
                            <w:div w:id="1778675549">
                              <w:marLeft w:val="0"/>
                              <w:marRight w:val="0"/>
                              <w:marTop w:val="0"/>
                              <w:marBottom w:val="0"/>
                              <w:divBdr>
                                <w:top w:val="none" w:sz="0" w:space="0" w:color="auto"/>
                                <w:left w:val="none" w:sz="0" w:space="0" w:color="auto"/>
                                <w:bottom w:val="none" w:sz="0" w:space="0" w:color="auto"/>
                                <w:right w:val="none" w:sz="0" w:space="0" w:color="auto"/>
                              </w:divBdr>
                            </w:div>
                          </w:divsChild>
                        </w:div>
                        <w:div w:id="71584279">
                          <w:marLeft w:val="0"/>
                          <w:marRight w:val="0"/>
                          <w:marTop w:val="0"/>
                          <w:marBottom w:val="0"/>
                          <w:divBdr>
                            <w:top w:val="none" w:sz="0" w:space="0" w:color="auto"/>
                            <w:left w:val="none" w:sz="0" w:space="0" w:color="auto"/>
                            <w:bottom w:val="none" w:sz="0" w:space="0" w:color="auto"/>
                            <w:right w:val="none" w:sz="0" w:space="0" w:color="auto"/>
                          </w:divBdr>
                          <w:divsChild>
                            <w:div w:id="1917008250">
                              <w:marLeft w:val="0"/>
                              <w:marRight w:val="0"/>
                              <w:marTop w:val="0"/>
                              <w:marBottom w:val="0"/>
                              <w:divBdr>
                                <w:top w:val="none" w:sz="0" w:space="0" w:color="auto"/>
                                <w:left w:val="none" w:sz="0" w:space="0" w:color="auto"/>
                                <w:bottom w:val="none" w:sz="0" w:space="0" w:color="auto"/>
                                <w:right w:val="none" w:sz="0" w:space="0" w:color="auto"/>
                              </w:divBdr>
                              <w:divsChild>
                                <w:div w:id="1686517680">
                                  <w:marLeft w:val="0"/>
                                  <w:marRight w:val="0"/>
                                  <w:marTop w:val="0"/>
                                  <w:marBottom w:val="0"/>
                                  <w:divBdr>
                                    <w:top w:val="none" w:sz="0" w:space="0" w:color="auto"/>
                                    <w:left w:val="none" w:sz="0" w:space="0" w:color="auto"/>
                                    <w:bottom w:val="none" w:sz="0" w:space="0" w:color="auto"/>
                                    <w:right w:val="none" w:sz="0" w:space="0" w:color="auto"/>
                                  </w:divBdr>
                                </w:div>
                                <w:div w:id="17850805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6541592">
                      <w:marLeft w:val="0"/>
                      <w:marRight w:val="0"/>
                      <w:marTop w:val="0"/>
                      <w:marBottom w:val="240"/>
                      <w:divBdr>
                        <w:top w:val="none" w:sz="0" w:space="0" w:color="auto"/>
                        <w:left w:val="none" w:sz="0" w:space="0" w:color="auto"/>
                        <w:bottom w:val="single" w:sz="6" w:space="0" w:color="D3D7D9"/>
                        <w:right w:val="none" w:sz="0" w:space="0" w:color="auto"/>
                      </w:divBdr>
                      <w:divsChild>
                        <w:div w:id="1674841310">
                          <w:marLeft w:val="0"/>
                          <w:marRight w:val="0"/>
                          <w:marTop w:val="0"/>
                          <w:marBottom w:val="0"/>
                          <w:divBdr>
                            <w:top w:val="none" w:sz="0" w:space="0" w:color="auto"/>
                            <w:left w:val="none" w:sz="0" w:space="0" w:color="auto"/>
                            <w:bottom w:val="none" w:sz="0" w:space="0" w:color="auto"/>
                            <w:right w:val="none" w:sz="0" w:space="0" w:color="auto"/>
                          </w:divBdr>
                          <w:divsChild>
                            <w:div w:id="1914772141">
                              <w:marLeft w:val="0"/>
                              <w:marRight w:val="0"/>
                              <w:marTop w:val="0"/>
                              <w:marBottom w:val="0"/>
                              <w:divBdr>
                                <w:top w:val="none" w:sz="0" w:space="0" w:color="auto"/>
                                <w:left w:val="none" w:sz="0" w:space="0" w:color="auto"/>
                                <w:bottom w:val="none" w:sz="0" w:space="0" w:color="auto"/>
                                <w:right w:val="none" w:sz="0" w:space="0" w:color="auto"/>
                              </w:divBdr>
                            </w:div>
                            <w:div w:id="1727214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09605293">
                      <w:marLeft w:val="0"/>
                      <w:marRight w:val="0"/>
                      <w:marTop w:val="0"/>
                      <w:marBottom w:val="0"/>
                      <w:divBdr>
                        <w:top w:val="none" w:sz="0" w:space="0" w:color="auto"/>
                        <w:left w:val="none" w:sz="0" w:space="0" w:color="auto"/>
                        <w:bottom w:val="none" w:sz="0" w:space="0" w:color="auto"/>
                        <w:right w:val="none" w:sz="0" w:space="0" w:color="auto"/>
                      </w:divBdr>
                      <w:divsChild>
                        <w:div w:id="236132498">
                          <w:marLeft w:val="0"/>
                          <w:marRight w:val="0"/>
                          <w:marTop w:val="0"/>
                          <w:marBottom w:val="0"/>
                          <w:divBdr>
                            <w:top w:val="none" w:sz="0" w:space="0" w:color="auto"/>
                            <w:left w:val="none" w:sz="0" w:space="0" w:color="auto"/>
                            <w:bottom w:val="none" w:sz="0" w:space="0" w:color="auto"/>
                            <w:right w:val="none" w:sz="0" w:space="0" w:color="auto"/>
                          </w:divBdr>
                          <w:divsChild>
                            <w:div w:id="1879390205">
                              <w:marLeft w:val="0"/>
                              <w:marRight w:val="0"/>
                              <w:marTop w:val="0"/>
                              <w:marBottom w:val="0"/>
                              <w:divBdr>
                                <w:top w:val="none" w:sz="0" w:space="0" w:color="auto"/>
                                <w:left w:val="none" w:sz="0" w:space="0" w:color="auto"/>
                                <w:bottom w:val="none" w:sz="0" w:space="0" w:color="auto"/>
                                <w:right w:val="none" w:sz="0" w:space="0" w:color="auto"/>
                              </w:divBdr>
                            </w:div>
                          </w:divsChild>
                        </w:div>
                        <w:div w:id="2010063827">
                          <w:marLeft w:val="0"/>
                          <w:marRight w:val="0"/>
                          <w:marTop w:val="0"/>
                          <w:marBottom w:val="0"/>
                          <w:divBdr>
                            <w:top w:val="none" w:sz="0" w:space="0" w:color="auto"/>
                            <w:left w:val="none" w:sz="0" w:space="0" w:color="auto"/>
                            <w:bottom w:val="none" w:sz="0" w:space="0" w:color="auto"/>
                            <w:right w:val="none" w:sz="0" w:space="0" w:color="auto"/>
                          </w:divBdr>
                          <w:divsChild>
                            <w:div w:id="509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5158">
                      <w:marLeft w:val="0"/>
                      <w:marRight w:val="0"/>
                      <w:marTop w:val="0"/>
                      <w:marBottom w:val="0"/>
                      <w:divBdr>
                        <w:top w:val="none" w:sz="0" w:space="0" w:color="auto"/>
                        <w:left w:val="none" w:sz="0" w:space="0" w:color="auto"/>
                        <w:bottom w:val="none" w:sz="0" w:space="0" w:color="auto"/>
                        <w:right w:val="none" w:sz="0" w:space="0" w:color="auto"/>
                      </w:divBdr>
                      <w:divsChild>
                        <w:div w:id="1684669434">
                          <w:marLeft w:val="0"/>
                          <w:marRight w:val="0"/>
                          <w:marTop w:val="0"/>
                          <w:marBottom w:val="0"/>
                          <w:divBdr>
                            <w:top w:val="none" w:sz="0" w:space="0" w:color="auto"/>
                            <w:left w:val="none" w:sz="0" w:space="0" w:color="auto"/>
                            <w:bottom w:val="none" w:sz="0" w:space="0" w:color="auto"/>
                            <w:right w:val="none" w:sz="0" w:space="0" w:color="auto"/>
                          </w:divBdr>
                          <w:divsChild>
                            <w:div w:id="15202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034">
                      <w:marLeft w:val="0"/>
                      <w:marRight w:val="0"/>
                      <w:marTop w:val="0"/>
                      <w:marBottom w:val="0"/>
                      <w:divBdr>
                        <w:top w:val="none" w:sz="0" w:space="0" w:color="auto"/>
                        <w:left w:val="none" w:sz="0" w:space="0" w:color="auto"/>
                        <w:bottom w:val="none" w:sz="0" w:space="0" w:color="auto"/>
                        <w:right w:val="none" w:sz="0" w:space="0" w:color="auto"/>
                      </w:divBdr>
                      <w:divsChild>
                        <w:div w:id="1512649406">
                          <w:marLeft w:val="0"/>
                          <w:marRight w:val="0"/>
                          <w:marTop w:val="0"/>
                          <w:marBottom w:val="0"/>
                          <w:divBdr>
                            <w:top w:val="none" w:sz="0" w:space="0" w:color="auto"/>
                            <w:left w:val="none" w:sz="0" w:space="0" w:color="auto"/>
                            <w:bottom w:val="none" w:sz="0" w:space="0" w:color="auto"/>
                            <w:right w:val="none" w:sz="0" w:space="0" w:color="auto"/>
                          </w:divBdr>
                          <w:divsChild>
                            <w:div w:id="1970043191">
                              <w:marLeft w:val="0"/>
                              <w:marRight w:val="0"/>
                              <w:marTop w:val="0"/>
                              <w:marBottom w:val="0"/>
                              <w:divBdr>
                                <w:top w:val="none" w:sz="0" w:space="0" w:color="auto"/>
                                <w:left w:val="none" w:sz="0" w:space="0" w:color="auto"/>
                                <w:bottom w:val="none" w:sz="0" w:space="0" w:color="auto"/>
                                <w:right w:val="none" w:sz="0" w:space="0" w:color="auto"/>
                              </w:divBdr>
                            </w:div>
                          </w:divsChild>
                        </w:div>
                        <w:div w:id="456917273">
                          <w:marLeft w:val="0"/>
                          <w:marRight w:val="0"/>
                          <w:marTop w:val="0"/>
                          <w:marBottom w:val="0"/>
                          <w:divBdr>
                            <w:top w:val="none" w:sz="0" w:space="0" w:color="auto"/>
                            <w:left w:val="none" w:sz="0" w:space="0" w:color="auto"/>
                            <w:bottom w:val="none" w:sz="0" w:space="0" w:color="auto"/>
                            <w:right w:val="none" w:sz="0" w:space="0" w:color="auto"/>
                          </w:divBdr>
                          <w:divsChild>
                            <w:div w:id="7083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1431">
                      <w:marLeft w:val="0"/>
                      <w:marRight w:val="0"/>
                      <w:marTop w:val="0"/>
                      <w:marBottom w:val="0"/>
                      <w:divBdr>
                        <w:top w:val="none" w:sz="0" w:space="0" w:color="auto"/>
                        <w:left w:val="none" w:sz="0" w:space="0" w:color="auto"/>
                        <w:bottom w:val="none" w:sz="0" w:space="0" w:color="auto"/>
                        <w:right w:val="none" w:sz="0" w:space="0" w:color="auto"/>
                      </w:divBdr>
                      <w:divsChild>
                        <w:div w:id="1973054616">
                          <w:marLeft w:val="0"/>
                          <w:marRight w:val="0"/>
                          <w:marTop w:val="0"/>
                          <w:marBottom w:val="0"/>
                          <w:divBdr>
                            <w:top w:val="none" w:sz="0" w:space="0" w:color="auto"/>
                            <w:left w:val="none" w:sz="0" w:space="0" w:color="auto"/>
                            <w:bottom w:val="none" w:sz="0" w:space="0" w:color="auto"/>
                            <w:right w:val="none" w:sz="0" w:space="0" w:color="auto"/>
                          </w:divBdr>
                          <w:divsChild>
                            <w:div w:id="531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4550">
                      <w:marLeft w:val="0"/>
                      <w:marRight w:val="0"/>
                      <w:marTop w:val="0"/>
                      <w:marBottom w:val="0"/>
                      <w:divBdr>
                        <w:top w:val="none" w:sz="0" w:space="0" w:color="auto"/>
                        <w:left w:val="none" w:sz="0" w:space="0" w:color="auto"/>
                        <w:bottom w:val="none" w:sz="0" w:space="0" w:color="auto"/>
                        <w:right w:val="none" w:sz="0" w:space="0" w:color="auto"/>
                      </w:divBdr>
                      <w:divsChild>
                        <w:div w:id="1353871654">
                          <w:marLeft w:val="0"/>
                          <w:marRight w:val="0"/>
                          <w:marTop w:val="0"/>
                          <w:marBottom w:val="0"/>
                          <w:divBdr>
                            <w:top w:val="none" w:sz="0" w:space="0" w:color="auto"/>
                            <w:left w:val="none" w:sz="0" w:space="0" w:color="auto"/>
                            <w:bottom w:val="none" w:sz="0" w:space="0" w:color="auto"/>
                            <w:right w:val="none" w:sz="0" w:space="0" w:color="auto"/>
                          </w:divBdr>
                          <w:divsChild>
                            <w:div w:id="2017029571">
                              <w:marLeft w:val="0"/>
                              <w:marRight w:val="0"/>
                              <w:marTop w:val="0"/>
                              <w:marBottom w:val="0"/>
                              <w:divBdr>
                                <w:top w:val="none" w:sz="0" w:space="0" w:color="auto"/>
                                <w:left w:val="none" w:sz="0" w:space="0" w:color="auto"/>
                                <w:bottom w:val="none" w:sz="0" w:space="0" w:color="auto"/>
                                <w:right w:val="none" w:sz="0" w:space="0" w:color="auto"/>
                              </w:divBdr>
                            </w:div>
                            <w:div w:id="20970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55072">
                      <w:marLeft w:val="0"/>
                      <w:marRight w:val="0"/>
                      <w:marTop w:val="0"/>
                      <w:marBottom w:val="0"/>
                      <w:divBdr>
                        <w:top w:val="none" w:sz="0" w:space="0" w:color="auto"/>
                        <w:left w:val="none" w:sz="0" w:space="0" w:color="auto"/>
                        <w:bottom w:val="none" w:sz="0" w:space="0" w:color="auto"/>
                        <w:right w:val="none" w:sz="0" w:space="0" w:color="auto"/>
                      </w:divBdr>
                      <w:divsChild>
                        <w:div w:id="1759987255">
                          <w:marLeft w:val="0"/>
                          <w:marRight w:val="0"/>
                          <w:marTop w:val="0"/>
                          <w:marBottom w:val="0"/>
                          <w:divBdr>
                            <w:top w:val="none" w:sz="0" w:space="0" w:color="auto"/>
                            <w:left w:val="none" w:sz="0" w:space="0" w:color="auto"/>
                            <w:bottom w:val="none" w:sz="0" w:space="0" w:color="auto"/>
                            <w:right w:val="none" w:sz="0" w:space="0" w:color="auto"/>
                          </w:divBdr>
                        </w:div>
                      </w:divsChild>
                    </w:div>
                    <w:div w:id="1744062340">
                      <w:marLeft w:val="0"/>
                      <w:marRight w:val="0"/>
                      <w:marTop w:val="0"/>
                      <w:marBottom w:val="0"/>
                      <w:divBdr>
                        <w:top w:val="none" w:sz="0" w:space="0" w:color="auto"/>
                        <w:left w:val="none" w:sz="0" w:space="0" w:color="auto"/>
                        <w:bottom w:val="none" w:sz="0" w:space="0" w:color="auto"/>
                        <w:right w:val="none" w:sz="0" w:space="0" w:color="auto"/>
                      </w:divBdr>
                      <w:divsChild>
                        <w:div w:id="1539977038">
                          <w:marLeft w:val="0"/>
                          <w:marRight w:val="0"/>
                          <w:marTop w:val="0"/>
                          <w:marBottom w:val="0"/>
                          <w:divBdr>
                            <w:top w:val="none" w:sz="0" w:space="0" w:color="auto"/>
                            <w:left w:val="none" w:sz="0" w:space="0" w:color="auto"/>
                            <w:bottom w:val="none" w:sz="0" w:space="0" w:color="auto"/>
                            <w:right w:val="none" w:sz="0" w:space="0" w:color="auto"/>
                          </w:divBdr>
                        </w:div>
                      </w:divsChild>
                    </w:div>
                    <w:div w:id="1444033675">
                      <w:marLeft w:val="0"/>
                      <w:marRight w:val="0"/>
                      <w:marTop w:val="0"/>
                      <w:marBottom w:val="0"/>
                      <w:divBdr>
                        <w:top w:val="none" w:sz="0" w:space="0" w:color="auto"/>
                        <w:left w:val="none" w:sz="0" w:space="0" w:color="auto"/>
                        <w:bottom w:val="none" w:sz="0" w:space="0" w:color="auto"/>
                        <w:right w:val="none" w:sz="0" w:space="0" w:color="auto"/>
                      </w:divBdr>
                      <w:divsChild>
                        <w:div w:id="10637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oquium.cochrane.org/workshops/how-integrate-patientconsumer-perspectives-qualitative-synthesis-within-your-cochrane" TargetMode="External"/><Relationship Id="rId13" Type="http://schemas.openxmlformats.org/officeDocument/2006/relationships/hyperlink" Target="https://colloquium.cochrane.org/workshops/how-integrate-patientconsumer-perspectives-qualitative-synthesis-within-your-cochrane" TargetMode="External"/><Relationship Id="rId18" Type="http://schemas.openxmlformats.org/officeDocument/2006/relationships/hyperlink" Target="https://colloquium.cochrane.org/workshops/how-integrate-patientconsumer-perspectives-qualitative-synthesis-within-your-cochran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lloquium.cochrane.org/workshops/how-integrate-patientconsumer-perspectives-qualitative-synthesis-within-your-cochrane" TargetMode="External"/><Relationship Id="rId7" Type="http://schemas.openxmlformats.org/officeDocument/2006/relationships/hyperlink" Target="https://colloquium.cochrane.org/workshops/how-integrate-patientconsumer-perspectives-qualitative-synthesis-within-your-cochrane" TargetMode="External"/><Relationship Id="rId12" Type="http://schemas.openxmlformats.org/officeDocument/2006/relationships/hyperlink" Target="https://colloquium.cochrane.org/workshops/how-integrate-patientconsumer-perspectives-qualitative-synthesis-within-your-cochrane" TargetMode="External"/><Relationship Id="rId17" Type="http://schemas.openxmlformats.org/officeDocument/2006/relationships/hyperlink" Target="https://colloquium.cochrane.org/workshops/how-integrate-patientconsumer-perspectives-qualitative-synthesis-within-your-cochrane" TargetMode="External"/><Relationship Id="rId25" Type="http://schemas.openxmlformats.org/officeDocument/2006/relationships/hyperlink" Target="https://colloquium.cochrane.org/workshops/how-integrate-patientconsumer-perspectives-qualitative-synthesis-within-your-cochrane" TargetMode="External"/><Relationship Id="rId2" Type="http://schemas.openxmlformats.org/officeDocument/2006/relationships/styles" Target="styles.xml"/><Relationship Id="rId16" Type="http://schemas.openxmlformats.org/officeDocument/2006/relationships/hyperlink" Target="https://colloquium.cochrane.org/workshops/how-integrate-patientconsumer-perspectives-qualitative-synthesis-within-your-cochrane" TargetMode="External"/><Relationship Id="rId20" Type="http://schemas.openxmlformats.org/officeDocument/2006/relationships/hyperlink" Target="https://colloquium.cochrane.org/workshops/how-integrate-patientconsumer-perspectives-qualitative-synthesis-within-your-cochrane" TargetMode="External"/><Relationship Id="rId1" Type="http://schemas.openxmlformats.org/officeDocument/2006/relationships/numbering" Target="numbering.xml"/><Relationship Id="rId6" Type="http://schemas.openxmlformats.org/officeDocument/2006/relationships/hyperlink" Target="https://colloquium.cochrane.org/node/25044/edit" TargetMode="External"/><Relationship Id="rId11" Type="http://schemas.openxmlformats.org/officeDocument/2006/relationships/hyperlink" Target="https://colloquium.cochrane.org/workshops/how-integrate-patientconsumer-perspectives-qualitative-synthesis-within-your-cochrane" TargetMode="External"/><Relationship Id="rId24" Type="http://schemas.openxmlformats.org/officeDocument/2006/relationships/hyperlink" Target="https://colloquium.cochrane.org/workshops/how-integrate-patientconsumer-perspectives-qualitative-synthesis-within-your-cochrane" TargetMode="External"/><Relationship Id="rId5" Type="http://schemas.openxmlformats.org/officeDocument/2006/relationships/hyperlink" Target="https://colloquium.cochrane.org/workshops/how-integrate-patientconsumer-perspectives-qualitative-synthesis-within-your-cochrane" TargetMode="External"/><Relationship Id="rId15" Type="http://schemas.openxmlformats.org/officeDocument/2006/relationships/hyperlink" Target="https://colloquium.cochrane.org/workshops/how-integrate-patientconsumer-perspectives-qualitative-synthesis-within-your-cochrane" TargetMode="External"/><Relationship Id="rId23" Type="http://schemas.openxmlformats.org/officeDocument/2006/relationships/hyperlink" Target="https://colloquium.cochrane.org/workshops/how-integrate-patientconsumer-perspectives-qualitative-synthesis-within-your-cochrane" TargetMode="External"/><Relationship Id="rId28" Type="http://schemas.openxmlformats.org/officeDocument/2006/relationships/theme" Target="theme/theme1.xml"/><Relationship Id="rId10" Type="http://schemas.openxmlformats.org/officeDocument/2006/relationships/hyperlink" Target="https://colloquium.cochrane.org/workshops/how-integrate-patientconsumer-perspectives-qualitative-synthesis-within-your-cochrane" TargetMode="External"/><Relationship Id="rId19" Type="http://schemas.openxmlformats.org/officeDocument/2006/relationships/hyperlink" Target="https://colloquium.cochrane.org/workshops/how-integrate-patientconsumer-perspectives-qualitative-synthesis-within-your-cochrane" TargetMode="External"/><Relationship Id="rId4" Type="http://schemas.openxmlformats.org/officeDocument/2006/relationships/webSettings" Target="webSettings.xml"/><Relationship Id="rId9" Type="http://schemas.openxmlformats.org/officeDocument/2006/relationships/hyperlink" Target="https://colloquium.cochrane.org/location/kilsyth" TargetMode="External"/><Relationship Id="rId14" Type="http://schemas.openxmlformats.org/officeDocument/2006/relationships/hyperlink" Target="https://colloquium.cochrane.org/workshops/how-integrate-patientconsumer-perspectives-qualitative-synthesis-within-your-cochrane" TargetMode="External"/><Relationship Id="rId22" Type="http://schemas.openxmlformats.org/officeDocument/2006/relationships/hyperlink" Target="https://colloquium.cochrane.org/workshops/how-integrate-patientconsumer-perspectives-qualitative-synthesis-within-your-cochrane"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Booth</dc:creator>
  <cp:keywords/>
  <dc:description/>
  <cp:lastModifiedBy>Andrew Booth</cp:lastModifiedBy>
  <cp:revision>1</cp:revision>
  <dcterms:created xsi:type="dcterms:W3CDTF">2018-07-07T08:09:00Z</dcterms:created>
  <dcterms:modified xsi:type="dcterms:W3CDTF">2018-07-07T08:12:00Z</dcterms:modified>
</cp:coreProperties>
</file>